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97"/>
        <w:tblW w:w="10348" w:type="dxa"/>
        <w:tblLayout w:type="fixed"/>
        <w:tblLook w:val="04A0" w:firstRow="1" w:lastRow="0" w:firstColumn="1" w:lastColumn="0" w:noHBand="0" w:noVBand="1"/>
      </w:tblPr>
      <w:tblGrid>
        <w:gridCol w:w="4111"/>
        <w:gridCol w:w="1276"/>
        <w:gridCol w:w="4961"/>
      </w:tblGrid>
      <w:tr w:rsidR="00677077" w:rsidRPr="00677077" w:rsidTr="002907B2">
        <w:trPr>
          <w:trHeight w:val="3261"/>
        </w:trPr>
        <w:tc>
          <w:tcPr>
            <w:tcW w:w="4111" w:type="dxa"/>
          </w:tcPr>
          <w:p w:rsidR="00677077" w:rsidRPr="00677077" w:rsidRDefault="00677077" w:rsidP="00677077">
            <w:pPr>
              <w:tabs>
                <w:tab w:val="left" w:pos="630"/>
              </w:tabs>
              <w:suppressAutoHyphens/>
              <w:snapToGrid w:val="0"/>
              <w:spacing w:after="0" w:line="240" w:lineRule="auto"/>
              <w:ind w:firstLine="180"/>
              <w:rPr>
                <w:rFonts w:ascii="Times New Roman" w:eastAsia="Times New Roman" w:hAnsi="Times New Roman" w:cs="Times New Roman"/>
                <w:b/>
                <w:spacing w:val="10"/>
                <w:sz w:val="18"/>
                <w:szCs w:val="18"/>
                <w:lang w:val="ro-RO" w:eastAsia="ar-SA"/>
              </w:rPr>
            </w:pPr>
            <w:r w:rsidRPr="00677077">
              <w:rPr>
                <w:rFonts w:ascii="Times New Roman" w:eastAsia="Times New Roman" w:hAnsi="Times New Roman" w:cs="Times New Roman"/>
                <w:b/>
                <w:spacing w:val="10"/>
                <w:sz w:val="18"/>
                <w:szCs w:val="18"/>
                <w:lang w:val="ro-RO" w:eastAsia="ar-SA"/>
              </w:rPr>
              <w:t>MINISTERUL EDUCAȚIEI, CULTURII ȘI CERCETĂRII AL R. MOLDOVA</w:t>
            </w:r>
          </w:p>
          <w:p w:rsidR="00677077" w:rsidRPr="00677077" w:rsidRDefault="00677077" w:rsidP="00677077">
            <w:pPr>
              <w:tabs>
                <w:tab w:val="left" w:pos="630"/>
              </w:tabs>
              <w:suppressAutoHyphens/>
              <w:snapToGrid w:val="0"/>
              <w:spacing w:after="0" w:line="240" w:lineRule="auto"/>
              <w:ind w:firstLine="180"/>
              <w:jc w:val="center"/>
              <w:rPr>
                <w:rFonts w:ascii="Times New Roman" w:eastAsia="Times New Roman" w:hAnsi="Times New Roman" w:cs="Times New Roman"/>
                <w:b/>
                <w:spacing w:val="10"/>
                <w:sz w:val="18"/>
                <w:szCs w:val="18"/>
                <w:lang w:val="ro-RO" w:eastAsia="ar-SA"/>
              </w:rPr>
            </w:pPr>
          </w:p>
          <w:p w:rsidR="00677077" w:rsidRPr="00677077" w:rsidRDefault="00677077" w:rsidP="00677077">
            <w:pPr>
              <w:tabs>
                <w:tab w:val="left" w:pos="630"/>
              </w:tabs>
              <w:suppressAutoHyphens/>
              <w:snapToGrid w:val="0"/>
              <w:spacing w:after="0" w:line="240" w:lineRule="auto"/>
              <w:ind w:firstLine="180"/>
              <w:jc w:val="center"/>
              <w:rPr>
                <w:rFonts w:ascii="Times New Roman" w:eastAsia="Times New Roman" w:hAnsi="Times New Roman" w:cs="Times New Roman"/>
                <w:b/>
                <w:spacing w:val="10"/>
                <w:sz w:val="18"/>
                <w:szCs w:val="18"/>
                <w:lang w:val="ro-RO" w:eastAsia="ar-SA"/>
              </w:rPr>
            </w:pPr>
            <w:r w:rsidRPr="00677077">
              <w:rPr>
                <w:rFonts w:ascii="Times New Roman" w:eastAsia="Times New Roman" w:hAnsi="Times New Roman" w:cs="Times New Roman"/>
                <w:b/>
                <w:spacing w:val="10"/>
                <w:sz w:val="18"/>
                <w:szCs w:val="18"/>
                <w:lang w:val="ro-RO" w:eastAsia="ar-SA"/>
              </w:rPr>
              <w:t>Instituția Publică LICEUL TEORETIC REPUBLICAN „ARISTOTEL”</w:t>
            </w:r>
          </w:p>
          <w:p w:rsidR="00677077" w:rsidRPr="00677077" w:rsidRDefault="00677077" w:rsidP="00677077">
            <w:pPr>
              <w:tabs>
                <w:tab w:val="left" w:pos="630"/>
              </w:tabs>
              <w:suppressAutoHyphens/>
              <w:spacing w:after="0" w:line="240" w:lineRule="auto"/>
              <w:ind w:firstLine="180"/>
              <w:jc w:val="center"/>
              <w:rPr>
                <w:rFonts w:ascii="Times New Roman" w:eastAsia="Times New Roman" w:hAnsi="Times New Roman" w:cs="Times New Roman"/>
                <w:b/>
                <w:spacing w:val="10"/>
                <w:sz w:val="18"/>
                <w:szCs w:val="18"/>
                <w:lang w:val="ro-RO" w:eastAsia="ar-SA"/>
              </w:rPr>
            </w:pPr>
          </w:p>
          <w:p w:rsidR="00677077" w:rsidRPr="00677077" w:rsidRDefault="00677077" w:rsidP="00677077">
            <w:pPr>
              <w:tabs>
                <w:tab w:val="left" w:pos="630"/>
              </w:tabs>
              <w:suppressAutoHyphens/>
              <w:spacing w:after="0" w:line="240" w:lineRule="auto"/>
              <w:ind w:firstLine="180"/>
              <w:jc w:val="right"/>
              <w:rPr>
                <w:rFonts w:ascii="Times New Roman" w:eastAsia="Times New Roman" w:hAnsi="Times New Roman" w:cs="Times New Roman"/>
                <w:b/>
                <w:sz w:val="18"/>
                <w:szCs w:val="18"/>
                <w:lang w:val="ro-RO" w:eastAsia="ar-SA"/>
              </w:rPr>
            </w:pPr>
            <w:r w:rsidRPr="00677077">
              <w:rPr>
                <w:rFonts w:ascii="Times New Roman" w:eastAsia="Times New Roman" w:hAnsi="Times New Roman" w:cs="Times New Roman"/>
                <w:b/>
                <w:sz w:val="18"/>
                <w:szCs w:val="18"/>
                <w:lang w:val="ro-RO" w:eastAsia="ar-SA"/>
              </w:rPr>
              <w:t>str.Sprâncenoaia, 1. MD 2028, Chişinău,</w:t>
            </w:r>
          </w:p>
          <w:p w:rsidR="00677077" w:rsidRPr="00677077" w:rsidRDefault="00677077" w:rsidP="00677077">
            <w:pPr>
              <w:tabs>
                <w:tab w:val="left" w:pos="630"/>
              </w:tabs>
              <w:suppressAutoHyphens/>
              <w:spacing w:after="0" w:line="240" w:lineRule="auto"/>
              <w:ind w:firstLine="180"/>
              <w:jc w:val="right"/>
              <w:rPr>
                <w:rFonts w:ascii="Times New Roman" w:eastAsia="Times New Roman" w:hAnsi="Times New Roman" w:cs="Times New Roman"/>
                <w:b/>
                <w:sz w:val="18"/>
                <w:szCs w:val="18"/>
                <w:lang w:val="ro-RO" w:eastAsia="ar-SA"/>
              </w:rPr>
            </w:pPr>
            <w:r w:rsidRPr="00677077">
              <w:rPr>
                <w:rFonts w:ascii="Times New Roman" w:eastAsia="Times New Roman" w:hAnsi="Times New Roman" w:cs="Times New Roman"/>
                <w:b/>
                <w:sz w:val="18"/>
                <w:szCs w:val="18"/>
                <w:lang w:val="ro-RO" w:eastAsia="ar-SA"/>
              </w:rPr>
              <w:t>R. Moldova, tel: (+373 22) 73 10 12</w:t>
            </w:r>
          </w:p>
          <w:p w:rsidR="00677077" w:rsidRPr="00677077" w:rsidRDefault="00677077" w:rsidP="00677077">
            <w:pPr>
              <w:tabs>
                <w:tab w:val="left" w:pos="630"/>
              </w:tabs>
              <w:suppressAutoHyphens/>
              <w:spacing w:after="0" w:line="240" w:lineRule="auto"/>
              <w:ind w:firstLine="180"/>
              <w:rPr>
                <w:rFonts w:ascii="Times New Roman" w:eastAsia="Times New Roman" w:hAnsi="Times New Roman" w:cs="Times New Roman"/>
                <w:b/>
                <w:sz w:val="18"/>
                <w:szCs w:val="18"/>
                <w:lang w:val="ro-RO" w:eastAsia="ar-SA"/>
              </w:rPr>
            </w:pPr>
            <w:r w:rsidRPr="00677077">
              <w:rPr>
                <w:rFonts w:ascii="Times New Roman" w:eastAsia="Times New Roman" w:hAnsi="Times New Roman" w:cs="Times New Roman"/>
                <w:b/>
                <w:sz w:val="18"/>
                <w:szCs w:val="18"/>
                <w:lang w:val="ro-RO" w:eastAsia="ar-SA"/>
              </w:rPr>
              <w:t xml:space="preserve">             email: </w:t>
            </w:r>
            <w:hyperlink r:id="rId8" w:history="1">
              <w:r w:rsidRPr="00677077">
                <w:rPr>
                  <w:rFonts w:ascii="Times New Roman" w:eastAsia="Times New Roman" w:hAnsi="Times New Roman" w:cs="Times New Roman"/>
                  <w:b/>
                  <w:color w:val="0000FF"/>
                  <w:sz w:val="18"/>
                  <w:szCs w:val="18"/>
                  <w:u w:val="single"/>
                  <w:lang w:val="ro-RO" w:eastAsia="ar-SA"/>
                </w:rPr>
                <w:t>liceularistotel@gmail.com</w:t>
              </w:r>
            </w:hyperlink>
            <w:r w:rsidRPr="00677077">
              <w:rPr>
                <w:rFonts w:ascii="Times New Roman" w:eastAsia="Times New Roman" w:hAnsi="Times New Roman" w:cs="Times New Roman"/>
                <w:b/>
                <w:sz w:val="18"/>
                <w:szCs w:val="18"/>
                <w:lang w:val="ro-RO" w:eastAsia="ar-SA"/>
              </w:rPr>
              <w:t xml:space="preserve"> </w:t>
            </w:r>
          </w:p>
          <w:p w:rsidR="00677077" w:rsidRPr="00677077" w:rsidRDefault="00677077" w:rsidP="00677077">
            <w:pPr>
              <w:tabs>
                <w:tab w:val="left" w:pos="630"/>
              </w:tabs>
              <w:suppressAutoHyphens/>
              <w:spacing w:after="0" w:line="240" w:lineRule="auto"/>
              <w:rPr>
                <w:rFonts w:ascii="Times New Roman" w:eastAsia="Times New Roman" w:hAnsi="Times New Roman" w:cs="Times New Roman"/>
                <w:b/>
                <w:sz w:val="18"/>
                <w:szCs w:val="18"/>
                <w:lang w:val="ro-RO" w:eastAsia="ar-SA"/>
              </w:rPr>
            </w:pPr>
          </w:p>
          <w:p w:rsidR="00677077" w:rsidRPr="00677077" w:rsidRDefault="00677077" w:rsidP="00677077">
            <w:pPr>
              <w:tabs>
                <w:tab w:val="left" w:pos="630"/>
              </w:tabs>
              <w:suppressAutoHyphens/>
              <w:spacing w:after="0" w:line="240" w:lineRule="auto"/>
              <w:ind w:firstLine="180"/>
              <w:rPr>
                <w:rFonts w:ascii="Times New Roman" w:eastAsia="Times New Roman" w:hAnsi="Times New Roman" w:cs="Times New Roman"/>
                <w:b/>
                <w:sz w:val="18"/>
                <w:szCs w:val="18"/>
                <w:lang w:val="ro-RO" w:eastAsia="ar-SA"/>
              </w:rPr>
            </w:pPr>
            <w:r w:rsidRPr="00677077">
              <w:rPr>
                <w:rFonts w:ascii="Times New Roman" w:eastAsia="Times New Roman" w:hAnsi="Times New Roman" w:cs="Times New Roman"/>
                <w:b/>
                <w:sz w:val="18"/>
                <w:szCs w:val="18"/>
                <w:lang w:val="ro-RO" w:eastAsia="ar-SA"/>
              </w:rPr>
              <w:t>_________________________________________</w:t>
            </w:r>
          </w:p>
        </w:tc>
        <w:tc>
          <w:tcPr>
            <w:tcW w:w="1276" w:type="dxa"/>
            <w:vAlign w:val="center"/>
            <w:hideMark/>
          </w:tcPr>
          <w:p w:rsidR="00677077" w:rsidRPr="00677077" w:rsidRDefault="00677077" w:rsidP="00677077">
            <w:pPr>
              <w:tabs>
                <w:tab w:val="left" w:pos="630"/>
              </w:tabs>
              <w:suppressAutoHyphens/>
              <w:snapToGrid w:val="0"/>
              <w:spacing w:after="0" w:line="240" w:lineRule="auto"/>
              <w:ind w:firstLine="180"/>
              <w:rPr>
                <w:rFonts w:ascii="Times New Roman" w:eastAsia="Times New Roman" w:hAnsi="Times New Roman" w:cs="Times New Roman"/>
                <w:noProof/>
                <w:sz w:val="18"/>
                <w:szCs w:val="18"/>
                <w:lang w:val="ro-RO" w:eastAsia="ar-SA"/>
              </w:rPr>
            </w:pPr>
            <w:r w:rsidRPr="00677077">
              <w:rPr>
                <w:rFonts w:ascii="Times New Roman" w:eastAsia="Times New Roman" w:hAnsi="Times New Roman" w:cs="Times New Roman"/>
                <w:noProof/>
                <w:sz w:val="18"/>
                <w:szCs w:val="18"/>
                <w:lang w:val="ru-RU" w:eastAsia="ru-RU"/>
              </w:rPr>
              <w:drawing>
                <wp:anchor distT="0" distB="0" distL="114300" distR="114300" simplePos="0" relativeHeight="251659264" behindDoc="0" locked="0" layoutInCell="1" allowOverlap="1" wp14:anchorId="31D8646B" wp14:editId="55913822">
                  <wp:simplePos x="0" y="0"/>
                  <wp:positionH relativeFrom="column">
                    <wp:posOffset>97790</wp:posOffset>
                  </wp:positionH>
                  <wp:positionV relativeFrom="paragraph">
                    <wp:posOffset>-875665</wp:posOffset>
                  </wp:positionV>
                  <wp:extent cx="774065" cy="770890"/>
                  <wp:effectExtent l="0" t="0" r="6985" b="0"/>
                  <wp:wrapNone/>
                  <wp:docPr id="6" name="Picture 3" descr="C:\Users\LASM\Desktop\LTR Aristotel\Emblema LTR Aristotel\31957165_955227981303700_70334159683657400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M\Desktop\LTR Aristotel\Emblema LTR Aristotel\31957165_955227981303700_7033415968365740032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065" cy="770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61" w:type="dxa"/>
          </w:tcPr>
          <w:p w:rsidR="00677077" w:rsidRPr="00677077" w:rsidRDefault="00677077" w:rsidP="00677077">
            <w:pPr>
              <w:tabs>
                <w:tab w:val="left" w:pos="630"/>
              </w:tabs>
              <w:suppressAutoHyphens/>
              <w:snapToGrid w:val="0"/>
              <w:spacing w:after="0" w:line="240" w:lineRule="auto"/>
              <w:ind w:firstLine="180"/>
              <w:jc w:val="center"/>
              <w:rPr>
                <w:rFonts w:ascii="Times New Roman" w:eastAsia="Times New Roman" w:hAnsi="Times New Roman" w:cs="Times New Roman"/>
                <w:b/>
                <w:spacing w:val="10"/>
                <w:sz w:val="18"/>
                <w:szCs w:val="18"/>
                <w:lang w:val="ro-RO" w:eastAsia="ar-SA"/>
              </w:rPr>
            </w:pPr>
            <w:r w:rsidRPr="00677077">
              <w:rPr>
                <w:rFonts w:ascii="Times New Roman" w:eastAsia="Times New Roman" w:hAnsi="Times New Roman" w:cs="Times New Roman"/>
                <w:b/>
                <w:spacing w:val="10"/>
                <w:sz w:val="18"/>
                <w:szCs w:val="18"/>
                <w:lang w:val="ro-RO" w:eastAsia="ar-SA"/>
              </w:rPr>
              <w:t>MINISTRY OF EDUCATION, CULTURE AND RESEARCH OF REPUBLIC OF MOLDOVA</w:t>
            </w:r>
          </w:p>
          <w:p w:rsidR="00677077" w:rsidRPr="00677077" w:rsidRDefault="00677077" w:rsidP="00677077">
            <w:pPr>
              <w:tabs>
                <w:tab w:val="left" w:pos="630"/>
              </w:tabs>
              <w:suppressAutoHyphens/>
              <w:snapToGrid w:val="0"/>
              <w:spacing w:after="0" w:line="240" w:lineRule="auto"/>
              <w:ind w:firstLine="180"/>
              <w:jc w:val="center"/>
              <w:rPr>
                <w:rFonts w:ascii="Times New Roman" w:eastAsia="Times New Roman" w:hAnsi="Times New Roman" w:cs="Times New Roman"/>
                <w:b/>
                <w:sz w:val="18"/>
                <w:szCs w:val="18"/>
                <w:lang w:val="ro-RO" w:eastAsia="ar-SA"/>
              </w:rPr>
            </w:pPr>
          </w:p>
          <w:p w:rsidR="00677077" w:rsidRPr="00677077" w:rsidRDefault="00677077" w:rsidP="00677077">
            <w:pPr>
              <w:tabs>
                <w:tab w:val="left" w:pos="630"/>
              </w:tabs>
              <w:suppressAutoHyphens/>
              <w:snapToGrid w:val="0"/>
              <w:spacing w:after="0" w:line="240" w:lineRule="auto"/>
              <w:ind w:firstLine="180"/>
              <w:jc w:val="center"/>
              <w:rPr>
                <w:rFonts w:ascii="Times New Roman" w:eastAsia="Times New Roman" w:hAnsi="Times New Roman" w:cs="Times New Roman"/>
                <w:b/>
                <w:sz w:val="18"/>
                <w:szCs w:val="18"/>
                <w:lang w:val="ro-RO" w:eastAsia="ar-SA"/>
              </w:rPr>
            </w:pPr>
            <w:r w:rsidRPr="00677077">
              <w:rPr>
                <w:rFonts w:ascii="Times New Roman" w:eastAsia="Times New Roman" w:hAnsi="Times New Roman" w:cs="Times New Roman"/>
                <w:b/>
                <w:sz w:val="18"/>
                <w:szCs w:val="18"/>
                <w:lang w:val="ro-RO" w:eastAsia="ar-SA"/>
              </w:rPr>
              <w:t xml:space="preserve">Public Institution REPUBLICAN THEORETICAL LYCEUM </w:t>
            </w:r>
            <w:r w:rsidRPr="00677077">
              <w:rPr>
                <w:rFonts w:ascii="Times New Roman" w:eastAsia="Times New Roman" w:hAnsi="Times New Roman" w:cs="Times New Roman"/>
                <w:b/>
                <w:spacing w:val="10"/>
                <w:sz w:val="18"/>
                <w:szCs w:val="18"/>
                <w:lang w:val="ro-RO" w:eastAsia="ar-SA"/>
              </w:rPr>
              <w:t>„ARISTOTEL”</w:t>
            </w:r>
          </w:p>
          <w:p w:rsidR="00677077" w:rsidRPr="00677077" w:rsidRDefault="00677077" w:rsidP="00677077">
            <w:pPr>
              <w:tabs>
                <w:tab w:val="left" w:pos="630"/>
              </w:tabs>
              <w:suppressAutoHyphens/>
              <w:spacing w:after="0" w:line="240" w:lineRule="auto"/>
              <w:ind w:firstLine="180"/>
              <w:jc w:val="center"/>
              <w:rPr>
                <w:rFonts w:ascii="Times New Roman" w:eastAsia="Times New Roman" w:hAnsi="Times New Roman" w:cs="Times New Roman"/>
                <w:b/>
                <w:sz w:val="18"/>
                <w:szCs w:val="18"/>
                <w:lang w:val="ro-RO" w:eastAsia="ar-SA"/>
              </w:rPr>
            </w:pPr>
          </w:p>
          <w:p w:rsidR="00677077" w:rsidRPr="00677077" w:rsidRDefault="00677077" w:rsidP="00677077">
            <w:pPr>
              <w:tabs>
                <w:tab w:val="left" w:pos="630"/>
              </w:tabs>
              <w:suppressAutoHyphens/>
              <w:spacing w:after="0" w:line="240" w:lineRule="auto"/>
              <w:ind w:firstLine="180"/>
              <w:rPr>
                <w:rFonts w:ascii="Times New Roman" w:eastAsia="Times New Roman" w:hAnsi="Times New Roman" w:cs="Times New Roman"/>
                <w:b/>
                <w:sz w:val="18"/>
                <w:szCs w:val="18"/>
                <w:lang w:val="ro-RO" w:eastAsia="ar-SA"/>
              </w:rPr>
            </w:pPr>
            <w:r w:rsidRPr="00677077">
              <w:rPr>
                <w:rFonts w:ascii="Times New Roman" w:eastAsia="Times New Roman" w:hAnsi="Times New Roman" w:cs="Times New Roman"/>
                <w:b/>
                <w:sz w:val="18"/>
                <w:szCs w:val="18"/>
                <w:lang w:val="ro-RO" w:eastAsia="ar-SA"/>
              </w:rPr>
              <w:t>1, Sprincenoaia str. MD 2028, Chisinau</w:t>
            </w:r>
          </w:p>
          <w:p w:rsidR="00677077" w:rsidRPr="00677077" w:rsidRDefault="00677077" w:rsidP="00677077">
            <w:pPr>
              <w:tabs>
                <w:tab w:val="left" w:pos="630"/>
              </w:tabs>
              <w:suppressAutoHyphens/>
              <w:spacing w:after="0" w:line="240" w:lineRule="auto"/>
              <w:ind w:firstLine="180"/>
              <w:rPr>
                <w:rFonts w:ascii="Times New Roman" w:eastAsia="Times New Roman" w:hAnsi="Times New Roman" w:cs="Times New Roman"/>
                <w:b/>
                <w:sz w:val="18"/>
                <w:szCs w:val="18"/>
                <w:lang w:val="ro-RO" w:eastAsia="ar-SA"/>
              </w:rPr>
            </w:pPr>
            <w:r w:rsidRPr="00677077">
              <w:rPr>
                <w:rFonts w:ascii="Times New Roman" w:eastAsia="Times New Roman" w:hAnsi="Times New Roman" w:cs="Times New Roman"/>
                <w:b/>
                <w:sz w:val="18"/>
                <w:szCs w:val="18"/>
                <w:lang w:val="ro-RO" w:eastAsia="ar-SA"/>
              </w:rPr>
              <w:t xml:space="preserve">Republic of Moldova, phone: (+373 22) 73 10 12    </w:t>
            </w:r>
          </w:p>
          <w:p w:rsidR="00677077" w:rsidRPr="00677077" w:rsidRDefault="00677077" w:rsidP="00677077">
            <w:pPr>
              <w:tabs>
                <w:tab w:val="left" w:pos="630"/>
              </w:tabs>
              <w:suppressAutoHyphens/>
              <w:spacing w:after="0" w:line="240" w:lineRule="auto"/>
              <w:ind w:firstLine="180"/>
              <w:rPr>
                <w:rFonts w:ascii="Times New Roman" w:eastAsia="Times New Roman" w:hAnsi="Times New Roman" w:cs="Times New Roman"/>
                <w:sz w:val="24"/>
                <w:szCs w:val="24"/>
                <w:lang w:val="ru-RU" w:eastAsia="ar-SA"/>
              </w:rPr>
            </w:pPr>
            <w:r w:rsidRPr="00677077">
              <w:rPr>
                <w:rFonts w:ascii="Times New Roman" w:eastAsia="Times New Roman" w:hAnsi="Times New Roman" w:cs="Times New Roman"/>
                <w:b/>
                <w:sz w:val="18"/>
                <w:szCs w:val="18"/>
                <w:lang w:val="ro-RO" w:eastAsia="ar-SA"/>
              </w:rPr>
              <w:t xml:space="preserve">email: </w:t>
            </w:r>
            <w:hyperlink r:id="rId10" w:history="1">
              <w:r w:rsidRPr="00677077">
                <w:rPr>
                  <w:rFonts w:ascii="Times New Roman" w:eastAsia="Times New Roman" w:hAnsi="Times New Roman" w:cs="Times New Roman"/>
                  <w:b/>
                  <w:color w:val="0000FF"/>
                  <w:sz w:val="18"/>
                  <w:szCs w:val="18"/>
                  <w:u w:val="single"/>
                  <w:lang w:val="ro-RO" w:eastAsia="ar-SA"/>
                </w:rPr>
                <w:t>liceularistotel@gmail.com</w:t>
              </w:r>
            </w:hyperlink>
          </w:p>
          <w:p w:rsidR="00677077" w:rsidRPr="00677077" w:rsidRDefault="00677077" w:rsidP="00677077">
            <w:pPr>
              <w:tabs>
                <w:tab w:val="left" w:pos="630"/>
              </w:tabs>
              <w:suppressAutoHyphens/>
              <w:spacing w:after="0" w:line="240" w:lineRule="auto"/>
              <w:ind w:firstLine="180"/>
              <w:rPr>
                <w:rFonts w:ascii="Times New Roman" w:eastAsia="Times New Roman" w:hAnsi="Times New Roman" w:cs="Times New Roman"/>
                <w:b/>
                <w:sz w:val="18"/>
                <w:szCs w:val="18"/>
                <w:lang w:val="ro-RO" w:eastAsia="ar-SA"/>
              </w:rPr>
            </w:pPr>
          </w:p>
          <w:p w:rsidR="00677077" w:rsidRPr="00677077" w:rsidRDefault="00677077" w:rsidP="00677077">
            <w:pPr>
              <w:tabs>
                <w:tab w:val="left" w:pos="630"/>
              </w:tabs>
              <w:suppressAutoHyphens/>
              <w:spacing w:after="0" w:line="240" w:lineRule="auto"/>
              <w:ind w:firstLine="180"/>
              <w:rPr>
                <w:rFonts w:ascii="Times New Roman" w:eastAsia="Times New Roman" w:hAnsi="Times New Roman" w:cs="Times New Roman"/>
                <w:b/>
                <w:sz w:val="24"/>
                <w:szCs w:val="24"/>
                <w:lang w:val="ro-RO" w:eastAsia="ar-SA"/>
              </w:rPr>
            </w:pPr>
            <w:r w:rsidRPr="00677077">
              <w:rPr>
                <w:rFonts w:ascii="Times New Roman" w:eastAsia="Times New Roman" w:hAnsi="Times New Roman" w:cs="Times New Roman"/>
                <w:b/>
                <w:sz w:val="24"/>
                <w:szCs w:val="24"/>
                <w:lang w:val="ro-RO" w:eastAsia="ar-SA"/>
              </w:rPr>
              <w:t>______________________________</w:t>
            </w:r>
          </w:p>
          <w:p w:rsidR="00677077" w:rsidRPr="00677077" w:rsidRDefault="00677077" w:rsidP="00677077">
            <w:pPr>
              <w:tabs>
                <w:tab w:val="left" w:pos="630"/>
              </w:tabs>
              <w:suppressAutoHyphens/>
              <w:spacing w:after="0" w:line="240" w:lineRule="auto"/>
              <w:ind w:firstLine="180"/>
              <w:rPr>
                <w:rFonts w:ascii="Times New Roman" w:eastAsia="Times New Roman" w:hAnsi="Times New Roman" w:cs="Times New Roman"/>
                <w:b/>
                <w:sz w:val="18"/>
                <w:szCs w:val="18"/>
                <w:lang w:val="ro-RO" w:eastAsia="ar-SA"/>
              </w:rPr>
            </w:pPr>
          </w:p>
          <w:p w:rsidR="00677077" w:rsidRPr="00677077" w:rsidRDefault="00677077" w:rsidP="00677077">
            <w:pPr>
              <w:tabs>
                <w:tab w:val="left" w:pos="630"/>
              </w:tabs>
              <w:suppressAutoHyphens/>
              <w:spacing w:after="0" w:line="240" w:lineRule="auto"/>
              <w:ind w:firstLine="180"/>
              <w:rPr>
                <w:rFonts w:ascii="Times New Roman" w:eastAsia="Times New Roman" w:hAnsi="Times New Roman" w:cs="Times New Roman"/>
                <w:b/>
                <w:sz w:val="18"/>
                <w:szCs w:val="18"/>
                <w:lang w:val="ro-RO" w:eastAsia="ar-SA"/>
              </w:rPr>
            </w:pPr>
          </w:p>
        </w:tc>
      </w:tr>
    </w:tbl>
    <w:p w:rsidR="00A233EA" w:rsidRPr="00677077" w:rsidRDefault="00A233EA" w:rsidP="00C01B53">
      <w:pPr>
        <w:spacing w:after="0"/>
        <w:ind w:firstLine="360"/>
        <w:jc w:val="center"/>
        <w:rPr>
          <w:rFonts w:ascii="Arial" w:eastAsia="Times New Roman" w:hAnsi="Arial" w:cs="Arial"/>
          <w:b/>
          <w:sz w:val="52"/>
          <w:szCs w:val="52"/>
          <w:lang w:val="ro-RO"/>
        </w:rPr>
      </w:pPr>
      <w:r w:rsidRPr="00677077">
        <w:rPr>
          <w:rFonts w:ascii="Arial" w:eastAsia="Times New Roman" w:hAnsi="Arial" w:cs="Arial"/>
          <w:b/>
          <w:sz w:val="52"/>
          <w:szCs w:val="52"/>
          <w:lang w:val="ro-RO"/>
        </w:rPr>
        <w:t xml:space="preserve">CODUL DE </w:t>
      </w:r>
      <w:r w:rsidR="0042304E" w:rsidRPr="00677077">
        <w:rPr>
          <w:rFonts w:ascii="Arial" w:eastAsia="Times New Roman" w:hAnsi="Arial" w:cs="Arial"/>
          <w:b/>
          <w:sz w:val="52"/>
          <w:szCs w:val="52"/>
          <w:lang w:val="ro-RO"/>
        </w:rPr>
        <w:t>ETICĂ ȘI DE</w:t>
      </w:r>
      <w:r w:rsidR="00A7041A" w:rsidRPr="00677077">
        <w:rPr>
          <w:rFonts w:ascii="Arial" w:eastAsia="Times New Roman" w:hAnsi="Arial" w:cs="Arial"/>
          <w:b/>
          <w:sz w:val="52"/>
          <w:szCs w:val="52"/>
          <w:lang w:val="ro-RO"/>
        </w:rPr>
        <w:t xml:space="preserve"> </w:t>
      </w:r>
      <w:r w:rsidRPr="00677077">
        <w:rPr>
          <w:rFonts w:ascii="Arial" w:eastAsia="Times New Roman" w:hAnsi="Arial" w:cs="Arial"/>
          <w:b/>
          <w:sz w:val="52"/>
          <w:szCs w:val="52"/>
          <w:lang w:val="ro-RO"/>
        </w:rPr>
        <w:t xml:space="preserve">INTEGRITATE AL ELEVULUI DIN </w:t>
      </w:r>
      <w:r w:rsidR="00677077" w:rsidRPr="00677077">
        <w:rPr>
          <w:rFonts w:ascii="Arial" w:eastAsia="Times New Roman" w:hAnsi="Arial" w:cs="Arial"/>
          <w:b/>
          <w:sz w:val="52"/>
          <w:szCs w:val="52"/>
          <w:lang w:val="ro-RO"/>
        </w:rPr>
        <w:t>LTR ”ARISTOTEL”</w:t>
      </w:r>
    </w:p>
    <w:p w:rsidR="00A233EA" w:rsidRPr="00677077" w:rsidRDefault="00A233EA" w:rsidP="00C01B53">
      <w:pPr>
        <w:spacing w:after="0"/>
        <w:ind w:firstLine="360"/>
        <w:jc w:val="both"/>
        <w:rPr>
          <w:rFonts w:ascii="Arial" w:eastAsia="Times New Roman" w:hAnsi="Arial" w:cs="Arial"/>
          <w:sz w:val="24"/>
          <w:szCs w:val="24"/>
          <w:lang w:val="ro-RO"/>
        </w:rPr>
      </w:pPr>
    </w:p>
    <w:p w:rsidR="00A233EA" w:rsidRPr="00677077" w:rsidRDefault="00A233EA" w:rsidP="00677077">
      <w:pPr>
        <w:spacing w:after="0" w:line="240" w:lineRule="auto"/>
        <w:ind w:firstLine="360"/>
        <w:jc w:val="right"/>
        <w:rPr>
          <w:rFonts w:ascii="Arial" w:eastAsia="Times New Roman" w:hAnsi="Arial" w:cs="Arial"/>
          <w:b/>
          <w:sz w:val="24"/>
          <w:szCs w:val="24"/>
          <w:lang w:val="ro-RO"/>
        </w:rPr>
      </w:pPr>
    </w:p>
    <w:p w:rsidR="00A233EA" w:rsidRPr="00677077" w:rsidRDefault="00A233EA" w:rsidP="00677077">
      <w:pPr>
        <w:spacing w:after="0" w:line="240" w:lineRule="auto"/>
        <w:ind w:firstLine="360"/>
        <w:jc w:val="right"/>
        <w:rPr>
          <w:rFonts w:ascii="Arial" w:eastAsia="Times New Roman" w:hAnsi="Arial" w:cs="Arial"/>
          <w:b/>
          <w:sz w:val="24"/>
          <w:szCs w:val="24"/>
          <w:u w:val="single"/>
          <w:lang w:val="ro-RO"/>
        </w:rPr>
      </w:pPr>
      <w:r w:rsidRPr="00677077">
        <w:rPr>
          <w:rFonts w:ascii="Arial" w:eastAsia="Times New Roman" w:hAnsi="Arial" w:cs="Arial"/>
          <w:b/>
          <w:sz w:val="24"/>
          <w:szCs w:val="24"/>
          <w:u w:val="single"/>
          <w:lang w:val="ro-RO"/>
        </w:rPr>
        <w:t>Autori:</w:t>
      </w:r>
    </w:p>
    <w:p w:rsidR="00A233EA" w:rsidRPr="00677077" w:rsidRDefault="00A233EA" w:rsidP="00677077">
      <w:pPr>
        <w:spacing w:after="0" w:line="240" w:lineRule="auto"/>
        <w:ind w:firstLine="360"/>
        <w:jc w:val="right"/>
        <w:rPr>
          <w:rFonts w:ascii="Arial" w:eastAsia="Times New Roman" w:hAnsi="Arial" w:cs="Arial"/>
          <w:b/>
          <w:sz w:val="24"/>
          <w:szCs w:val="24"/>
          <w:lang w:val="ro-RO"/>
        </w:rPr>
      </w:pPr>
      <w:r w:rsidRPr="00677077">
        <w:rPr>
          <w:rFonts w:ascii="Arial" w:eastAsia="Times New Roman" w:hAnsi="Arial" w:cs="Arial"/>
          <w:b/>
          <w:sz w:val="24"/>
          <w:szCs w:val="24"/>
          <w:lang w:val="ro-RO"/>
        </w:rPr>
        <w:t>PRESTESCU NICOLETA, liderul grupului de inițiativă,</w:t>
      </w:r>
    </w:p>
    <w:p w:rsidR="00A233EA" w:rsidRPr="00677077" w:rsidRDefault="00C000F0" w:rsidP="00677077">
      <w:pPr>
        <w:spacing w:after="0" w:line="240" w:lineRule="auto"/>
        <w:ind w:firstLine="360"/>
        <w:jc w:val="right"/>
        <w:rPr>
          <w:rFonts w:ascii="Arial" w:eastAsia="Times New Roman" w:hAnsi="Arial" w:cs="Arial"/>
          <w:b/>
          <w:sz w:val="24"/>
          <w:szCs w:val="24"/>
          <w:lang w:val="ro-RO"/>
        </w:rPr>
      </w:pPr>
      <w:r w:rsidRPr="00677077">
        <w:rPr>
          <w:rFonts w:ascii="Arial" w:eastAsia="Times New Roman" w:hAnsi="Arial" w:cs="Arial"/>
          <w:b/>
          <w:sz w:val="24"/>
          <w:szCs w:val="24"/>
          <w:lang w:val="ro-RO"/>
        </w:rPr>
        <w:t>RUMEUS IULIA, președinte</w:t>
      </w:r>
      <w:r w:rsidR="00A233EA" w:rsidRPr="00677077">
        <w:rPr>
          <w:rFonts w:ascii="Arial" w:eastAsia="Times New Roman" w:hAnsi="Arial" w:cs="Arial"/>
          <w:b/>
          <w:sz w:val="24"/>
          <w:szCs w:val="24"/>
          <w:lang w:val="ro-RO"/>
        </w:rPr>
        <w:t>le Senatului Elevilor</w:t>
      </w:r>
    </w:p>
    <w:p w:rsidR="000B677A" w:rsidRPr="00677077" w:rsidRDefault="000B677A" w:rsidP="00677077">
      <w:pPr>
        <w:spacing w:after="0" w:line="240" w:lineRule="auto"/>
        <w:ind w:firstLine="360"/>
        <w:jc w:val="right"/>
        <w:rPr>
          <w:rFonts w:ascii="Arial" w:eastAsia="Times New Roman" w:hAnsi="Arial" w:cs="Arial"/>
          <w:b/>
          <w:sz w:val="24"/>
          <w:szCs w:val="24"/>
          <w:lang w:val="ro-RO"/>
        </w:rPr>
      </w:pPr>
      <w:r w:rsidRPr="00677077">
        <w:rPr>
          <w:rFonts w:ascii="Arial" w:eastAsia="Times New Roman" w:hAnsi="Arial" w:cs="Arial"/>
          <w:b/>
          <w:sz w:val="24"/>
          <w:szCs w:val="24"/>
          <w:lang w:val="ro-RO"/>
        </w:rPr>
        <w:t>CECAN EVELINA, membru</w:t>
      </w:r>
      <w:r w:rsidR="00F63966" w:rsidRPr="00677077">
        <w:rPr>
          <w:rFonts w:ascii="Arial" w:eastAsia="Times New Roman" w:hAnsi="Arial" w:cs="Arial"/>
          <w:b/>
          <w:sz w:val="24"/>
          <w:szCs w:val="24"/>
          <w:lang w:val="ro-RO"/>
        </w:rPr>
        <w:t>l</w:t>
      </w:r>
      <w:r w:rsidRPr="00677077">
        <w:rPr>
          <w:rFonts w:ascii="Arial" w:eastAsia="Times New Roman" w:hAnsi="Arial" w:cs="Arial"/>
          <w:b/>
          <w:sz w:val="24"/>
          <w:szCs w:val="24"/>
          <w:lang w:val="ro-RO"/>
        </w:rPr>
        <w:t xml:space="preserve"> Senatului Elevilor</w:t>
      </w:r>
    </w:p>
    <w:p w:rsidR="00A233EA" w:rsidRPr="00677077" w:rsidRDefault="00A233EA" w:rsidP="00677077">
      <w:pPr>
        <w:spacing w:after="0" w:line="240" w:lineRule="auto"/>
        <w:ind w:firstLine="360"/>
        <w:jc w:val="right"/>
        <w:rPr>
          <w:rFonts w:ascii="Arial" w:eastAsia="Times New Roman" w:hAnsi="Arial" w:cs="Arial"/>
          <w:b/>
          <w:sz w:val="24"/>
          <w:szCs w:val="24"/>
          <w:lang w:val="ro-RO"/>
        </w:rPr>
      </w:pPr>
    </w:p>
    <w:p w:rsidR="00A233EA" w:rsidRPr="00677077" w:rsidRDefault="00A233EA" w:rsidP="00677077">
      <w:pPr>
        <w:spacing w:after="0" w:line="240" w:lineRule="auto"/>
        <w:ind w:firstLine="360"/>
        <w:jc w:val="right"/>
        <w:rPr>
          <w:rFonts w:ascii="Arial" w:eastAsia="Times New Roman" w:hAnsi="Arial" w:cs="Arial"/>
          <w:b/>
          <w:sz w:val="24"/>
          <w:szCs w:val="24"/>
          <w:lang w:val="ro-RO"/>
        </w:rPr>
      </w:pPr>
      <w:r w:rsidRPr="00677077">
        <w:rPr>
          <w:rFonts w:ascii="Arial" w:eastAsia="Times New Roman" w:hAnsi="Arial" w:cs="Arial"/>
          <w:b/>
          <w:sz w:val="24"/>
          <w:szCs w:val="24"/>
          <w:u w:val="single"/>
          <w:lang w:val="ro-RO"/>
        </w:rPr>
        <w:t xml:space="preserve">Consultant: </w:t>
      </w:r>
    </w:p>
    <w:p w:rsidR="00677077" w:rsidRPr="00677077" w:rsidRDefault="00A233EA" w:rsidP="00677077">
      <w:pPr>
        <w:spacing w:after="0" w:line="240" w:lineRule="auto"/>
        <w:ind w:firstLine="360"/>
        <w:jc w:val="right"/>
        <w:rPr>
          <w:rFonts w:ascii="Arial" w:eastAsia="Times New Roman" w:hAnsi="Arial" w:cs="Arial"/>
          <w:b/>
          <w:sz w:val="24"/>
          <w:szCs w:val="24"/>
          <w:lang w:val="ro-RO"/>
        </w:rPr>
      </w:pPr>
      <w:r w:rsidRPr="00677077">
        <w:rPr>
          <w:rFonts w:ascii="Arial" w:eastAsia="Times New Roman" w:hAnsi="Arial" w:cs="Arial"/>
          <w:b/>
          <w:sz w:val="24"/>
          <w:szCs w:val="24"/>
          <w:lang w:val="ro-RO"/>
        </w:rPr>
        <w:t xml:space="preserve">Dr. PAVEL CERBUȘCA, </w:t>
      </w:r>
      <w:r w:rsidR="00677077" w:rsidRPr="00677077">
        <w:rPr>
          <w:rFonts w:ascii="Arial" w:eastAsia="Times New Roman" w:hAnsi="Arial" w:cs="Arial"/>
          <w:b/>
          <w:sz w:val="24"/>
          <w:szCs w:val="24"/>
          <w:lang w:val="ro-RO"/>
        </w:rPr>
        <w:t>manager școlar</w:t>
      </w:r>
    </w:p>
    <w:p w:rsidR="00A233EA" w:rsidRPr="00677077" w:rsidRDefault="00A233EA" w:rsidP="00677077">
      <w:pPr>
        <w:spacing w:after="0" w:line="240" w:lineRule="auto"/>
        <w:ind w:firstLine="360"/>
        <w:jc w:val="right"/>
        <w:rPr>
          <w:rFonts w:ascii="Arial" w:eastAsia="Times New Roman" w:hAnsi="Arial" w:cs="Arial"/>
          <w:sz w:val="24"/>
          <w:szCs w:val="24"/>
          <w:lang w:val="ro-RO"/>
        </w:rPr>
      </w:pPr>
    </w:p>
    <w:p w:rsidR="00170489" w:rsidRPr="00677077" w:rsidRDefault="00677077" w:rsidP="00677077">
      <w:pPr>
        <w:pStyle w:val="a3"/>
        <w:shd w:val="clear" w:color="auto" w:fill="FFFFFF"/>
        <w:spacing w:before="0" w:beforeAutospacing="0" w:after="0" w:afterAutospacing="0"/>
        <w:ind w:firstLine="360"/>
        <w:jc w:val="both"/>
        <w:rPr>
          <w:rFonts w:ascii="Arial" w:hAnsi="Arial" w:cs="Arial"/>
        </w:rPr>
      </w:pPr>
      <w:r w:rsidRPr="00677077">
        <w:rPr>
          <w:rFonts w:ascii="Arial" w:hAnsi="Arial" w:cs="Arial"/>
        </w:rPr>
        <w:t>Regul</w:t>
      </w:r>
      <w:bookmarkStart w:id="0" w:name="_GoBack"/>
      <w:bookmarkEnd w:id="0"/>
      <w:del w:id="1" w:author="Пользователь Windows" w:date="2019-11-04T12:07:00Z">
        <w:r w:rsidRPr="00677077" w:rsidDel="00E10F83">
          <w:rPr>
            <w:rFonts w:ascii="Arial" w:hAnsi="Arial" w:cs="Arial"/>
          </w:rPr>
          <w:delText>e</w:delText>
        </w:r>
      </w:del>
      <w:r w:rsidRPr="00677077">
        <w:rPr>
          <w:rFonts w:ascii="Arial" w:hAnsi="Arial" w:cs="Arial"/>
        </w:rPr>
        <w:t xml:space="preserve">amentull </w:t>
      </w:r>
      <w:r w:rsidR="00170489" w:rsidRPr="00677077">
        <w:rPr>
          <w:rFonts w:ascii="Arial" w:hAnsi="Arial" w:cs="Arial"/>
        </w:rPr>
        <w:t xml:space="preserve">CEIE </w:t>
      </w:r>
      <w:r w:rsidR="00F63966" w:rsidRPr="00677077">
        <w:rPr>
          <w:rFonts w:ascii="Arial" w:hAnsi="Arial" w:cs="Arial"/>
        </w:rPr>
        <w:t>a fost elaborat de Consiliul Elevilor din Liceu</w:t>
      </w:r>
      <w:r w:rsidR="00414102" w:rsidRPr="00677077">
        <w:rPr>
          <w:rFonts w:ascii="Arial" w:hAnsi="Arial" w:cs="Arial"/>
        </w:rPr>
        <w:t>l</w:t>
      </w:r>
      <w:r w:rsidR="00F63966" w:rsidRPr="00677077">
        <w:rPr>
          <w:rFonts w:ascii="Arial" w:hAnsi="Arial" w:cs="Arial"/>
        </w:rPr>
        <w:t xml:space="preserve"> </w:t>
      </w:r>
      <w:r w:rsidRPr="00677077">
        <w:rPr>
          <w:rFonts w:ascii="Arial" w:hAnsi="Arial" w:cs="Arial"/>
        </w:rPr>
        <w:t>«ARISTOTEL”</w:t>
      </w:r>
      <w:r w:rsidR="00817C4C" w:rsidRPr="00677077">
        <w:rPr>
          <w:rFonts w:ascii="Arial" w:hAnsi="Arial" w:cs="Arial"/>
        </w:rPr>
        <w:t xml:space="preserve">, discutat la ședințele claselor, precum și la orle de educație civică. </w:t>
      </w:r>
      <w:r w:rsidR="00170489" w:rsidRPr="00677077">
        <w:rPr>
          <w:rFonts w:ascii="Arial" w:hAnsi="Arial" w:cs="Arial"/>
        </w:rPr>
        <w:t xml:space="preserve">În perioada ianuarie-aprilie proiectul a </w:t>
      </w:r>
      <w:r w:rsidR="00817C4C" w:rsidRPr="00677077">
        <w:rPr>
          <w:rFonts w:ascii="Arial" w:hAnsi="Arial" w:cs="Arial"/>
        </w:rPr>
        <w:t xml:space="preserve">fost discutat </w:t>
      </w:r>
      <w:r w:rsidR="00170489" w:rsidRPr="00677077">
        <w:rPr>
          <w:rFonts w:ascii="Arial" w:hAnsi="Arial" w:cs="Arial"/>
        </w:rPr>
        <w:t>l</w:t>
      </w:r>
      <w:r w:rsidR="00817C4C" w:rsidRPr="00677077">
        <w:rPr>
          <w:rFonts w:ascii="Arial" w:hAnsi="Arial" w:cs="Arial"/>
        </w:rPr>
        <w:t>a ședința Senatului Elevilor și a Departamentului ”Justiție și Mediere școlară</w:t>
      </w:r>
      <w:r w:rsidR="00170489" w:rsidRPr="00677077">
        <w:rPr>
          <w:rFonts w:ascii="Arial" w:hAnsi="Arial" w:cs="Arial"/>
        </w:rPr>
        <w:t>”</w:t>
      </w:r>
      <w:r w:rsidR="00817C4C" w:rsidRPr="00677077">
        <w:rPr>
          <w:rFonts w:ascii="Arial" w:hAnsi="Arial" w:cs="Arial"/>
        </w:rPr>
        <w:t xml:space="preserve">. </w:t>
      </w:r>
    </w:p>
    <w:p w:rsidR="00817C4C" w:rsidRPr="00677077" w:rsidRDefault="00817C4C" w:rsidP="00677077">
      <w:pPr>
        <w:pStyle w:val="a3"/>
        <w:shd w:val="clear" w:color="auto" w:fill="FFFFFF"/>
        <w:spacing w:before="0" w:beforeAutospacing="0" w:after="0" w:afterAutospacing="0"/>
        <w:ind w:firstLine="360"/>
        <w:jc w:val="both"/>
        <w:rPr>
          <w:rFonts w:ascii="Arial" w:hAnsi="Arial" w:cs="Arial"/>
        </w:rPr>
      </w:pPr>
      <w:r w:rsidRPr="00677077">
        <w:rPr>
          <w:rFonts w:ascii="Arial" w:hAnsi="Arial" w:cs="Arial"/>
        </w:rPr>
        <w:t xml:space="preserve">De asemenea proiectul a fost discutat în mai multe instituții preuniversitare din țară. La audierile publice, organizate la 05 mai 2017, proiectul a fost îmbunătățit semnificativ prin sugestiile reprezentanților </w:t>
      </w:r>
      <w:r w:rsidRPr="00677077">
        <w:rPr>
          <w:rFonts w:ascii="Arial" w:hAnsi="Arial" w:cs="Arial"/>
          <w:lang w:eastAsia="en-US"/>
        </w:rPr>
        <w:t>LT. ”Ștefan cel Mare”</w:t>
      </w:r>
      <w:r w:rsidR="00170489" w:rsidRPr="00677077">
        <w:rPr>
          <w:rFonts w:ascii="Arial" w:hAnsi="Arial" w:cs="Arial"/>
          <w:lang w:eastAsia="en-US"/>
        </w:rPr>
        <w:t xml:space="preserve"> (</w:t>
      </w:r>
      <w:r w:rsidRPr="00677077">
        <w:rPr>
          <w:rFonts w:ascii="Arial" w:hAnsi="Arial" w:cs="Arial"/>
          <w:lang w:eastAsia="en-US"/>
        </w:rPr>
        <w:t>dna </w:t>
      </w:r>
      <w:hyperlink r:id="rId11" w:history="1">
        <w:r w:rsidR="00170489" w:rsidRPr="00677077">
          <w:rPr>
            <w:rFonts w:ascii="Arial" w:hAnsi="Arial" w:cs="Arial"/>
            <w:lang w:eastAsia="en-US"/>
          </w:rPr>
          <w:t>Tatiana Verdeș</w:t>
        </w:r>
      </w:hyperlink>
      <w:r w:rsidR="00170489" w:rsidRPr="00677077">
        <w:rPr>
          <w:rFonts w:ascii="Arial" w:hAnsi="Arial" w:cs="Arial"/>
          <w:lang w:eastAsia="en-US"/>
        </w:rPr>
        <w:t>),</w:t>
      </w:r>
      <w:r w:rsidR="00170489" w:rsidRPr="00677077" w:rsidDel="00170489">
        <w:rPr>
          <w:rFonts w:ascii="Arial" w:hAnsi="Arial" w:cs="Arial"/>
          <w:lang w:eastAsia="en-US"/>
        </w:rPr>
        <w:t xml:space="preserve"> </w:t>
      </w:r>
      <w:r w:rsidRPr="00677077">
        <w:rPr>
          <w:rFonts w:ascii="Arial" w:hAnsi="Arial" w:cs="Arial"/>
          <w:lang w:eastAsia="en-US"/>
        </w:rPr>
        <w:t xml:space="preserve">LT ”I. Creangă” </w:t>
      </w:r>
      <w:r w:rsidR="00170489" w:rsidRPr="00677077">
        <w:rPr>
          <w:rFonts w:ascii="Arial" w:hAnsi="Arial" w:cs="Arial"/>
          <w:lang w:eastAsia="en-US"/>
        </w:rPr>
        <w:t>(</w:t>
      </w:r>
      <w:r w:rsidRPr="00677077">
        <w:rPr>
          <w:rFonts w:ascii="Arial" w:hAnsi="Arial" w:cs="Arial"/>
          <w:lang w:eastAsia="en-US"/>
        </w:rPr>
        <w:t>Rufa Sabin</w:t>
      </w:r>
      <w:r w:rsidR="00170489" w:rsidRPr="00677077">
        <w:rPr>
          <w:rFonts w:ascii="Arial" w:hAnsi="Arial" w:cs="Arial"/>
          <w:lang w:eastAsia="en-US"/>
        </w:rPr>
        <w:t xml:space="preserve">), </w:t>
      </w:r>
      <w:r w:rsidRPr="00677077">
        <w:rPr>
          <w:rFonts w:ascii="Arial" w:hAnsi="Arial" w:cs="Arial"/>
          <w:lang w:eastAsia="en-US"/>
        </w:rPr>
        <w:t>LT ”Spiru Haret”</w:t>
      </w:r>
      <w:r w:rsidR="00170489" w:rsidRPr="00677077">
        <w:rPr>
          <w:rFonts w:ascii="Arial" w:hAnsi="Arial" w:cs="Arial"/>
          <w:lang w:eastAsia="en-US"/>
        </w:rPr>
        <w:t xml:space="preserve"> (</w:t>
      </w:r>
      <w:hyperlink r:id="rId12" w:history="1">
        <w:r w:rsidRPr="00677077">
          <w:rPr>
            <w:rFonts w:ascii="Arial" w:hAnsi="Arial" w:cs="Arial"/>
            <w:lang w:eastAsia="en-US"/>
          </w:rPr>
          <w:t>Vadim Budei</w:t>
        </w:r>
      </w:hyperlink>
      <w:r w:rsidRPr="00677077">
        <w:rPr>
          <w:rFonts w:ascii="Arial" w:hAnsi="Arial" w:cs="Arial"/>
          <w:lang w:eastAsia="en-US"/>
        </w:rPr>
        <w:t>, </w:t>
      </w:r>
      <w:hyperlink r:id="rId13" w:history="1">
        <w:r w:rsidRPr="00677077">
          <w:rPr>
            <w:rFonts w:ascii="Arial" w:hAnsi="Arial" w:cs="Arial"/>
            <w:lang w:eastAsia="en-US"/>
          </w:rPr>
          <w:t>Diana Capița</w:t>
        </w:r>
      </w:hyperlink>
      <w:r w:rsidRPr="00677077">
        <w:rPr>
          <w:rFonts w:ascii="Arial" w:hAnsi="Arial" w:cs="Arial"/>
          <w:lang w:eastAsia="en-US"/>
        </w:rPr>
        <w:t>, </w:t>
      </w:r>
      <w:hyperlink r:id="rId14" w:history="1">
        <w:r w:rsidRPr="00677077">
          <w:rPr>
            <w:rFonts w:ascii="Arial" w:hAnsi="Arial" w:cs="Arial"/>
            <w:lang w:eastAsia="en-US"/>
          </w:rPr>
          <w:t>Vlada Botnari</w:t>
        </w:r>
      </w:hyperlink>
      <w:r w:rsidR="00170489" w:rsidRPr="00677077">
        <w:rPr>
          <w:rFonts w:ascii="Arial" w:hAnsi="Arial" w:cs="Arial"/>
          <w:lang w:eastAsia="en-US"/>
        </w:rPr>
        <w:t>),</w:t>
      </w:r>
      <w:r w:rsidRPr="00677077">
        <w:rPr>
          <w:rFonts w:ascii="Arial" w:hAnsi="Arial" w:cs="Arial"/>
          <w:lang w:eastAsia="en-US"/>
        </w:rPr>
        <w:t xml:space="preserve"> reprezenanții DGETS</w:t>
      </w:r>
      <w:r w:rsidR="00170489" w:rsidRPr="00677077">
        <w:rPr>
          <w:rFonts w:ascii="Arial" w:hAnsi="Arial" w:cs="Arial"/>
          <w:lang w:eastAsia="en-US"/>
        </w:rPr>
        <w:t xml:space="preserve"> (</w:t>
      </w:r>
      <w:r w:rsidRPr="00677077">
        <w:rPr>
          <w:rFonts w:ascii="Arial" w:hAnsi="Arial" w:cs="Arial"/>
          <w:lang w:eastAsia="en-US"/>
        </w:rPr>
        <w:t>dna </w:t>
      </w:r>
      <w:hyperlink r:id="rId15" w:history="1">
        <w:r w:rsidRPr="00677077">
          <w:rPr>
            <w:rFonts w:ascii="Arial" w:hAnsi="Arial" w:cs="Arial"/>
            <w:lang w:eastAsia="en-US"/>
          </w:rPr>
          <w:t>Valentina Sandu</w:t>
        </w:r>
      </w:hyperlink>
      <w:r w:rsidR="00170489" w:rsidRPr="00677077">
        <w:rPr>
          <w:rFonts w:ascii="Arial" w:hAnsi="Arial" w:cs="Arial"/>
          <w:lang w:eastAsia="en-US"/>
        </w:rPr>
        <w:t>)</w:t>
      </w:r>
      <w:r w:rsidRPr="00677077">
        <w:rPr>
          <w:rFonts w:ascii="Arial" w:hAnsi="Arial" w:cs="Arial"/>
          <w:lang w:eastAsia="en-US"/>
        </w:rPr>
        <w:t>, Centrul Național Anticorpuție</w:t>
      </w:r>
      <w:r w:rsidR="00170489" w:rsidRPr="00677077">
        <w:rPr>
          <w:rFonts w:ascii="Arial" w:hAnsi="Arial" w:cs="Arial"/>
          <w:lang w:eastAsia="en-US"/>
        </w:rPr>
        <w:t xml:space="preserve"> (</w:t>
      </w:r>
      <w:r w:rsidRPr="00677077">
        <w:rPr>
          <w:rFonts w:ascii="Arial" w:hAnsi="Arial" w:cs="Arial"/>
          <w:lang w:eastAsia="en-US"/>
        </w:rPr>
        <w:t>dna Tatiana Mastovei</w:t>
      </w:r>
      <w:r w:rsidR="00170489" w:rsidRPr="00677077">
        <w:rPr>
          <w:rFonts w:ascii="Arial" w:hAnsi="Arial" w:cs="Arial"/>
          <w:lang w:eastAsia="en-US"/>
        </w:rPr>
        <w:t>)</w:t>
      </w:r>
      <w:r w:rsidRPr="00677077">
        <w:rPr>
          <w:rFonts w:ascii="Arial" w:hAnsi="Arial" w:cs="Arial"/>
          <w:lang w:eastAsia="en-US"/>
        </w:rPr>
        <w:t>, absolvenți</w:t>
      </w:r>
      <w:r w:rsidR="00170489" w:rsidRPr="00677077">
        <w:rPr>
          <w:rFonts w:ascii="Arial" w:hAnsi="Arial" w:cs="Arial"/>
          <w:lang w:eastAsia="en-US"/>
        </w:rPr>
        <w:t xml:space="preserve"> (</w:t>
      </w:r>
      <w:hyperlink r:id="rId16" w:history="1">
        <w:r w:rsidRPr="00677077">
          <w:rPr>
            <w:rFonts w:ascii="Arial" w:hAnsi="Arial" w:cs="Arial"/>
            <w:lang w:eastAsia="en-US"/>
          </w:rPr>
          <w:t>Nelu Guceac</w:t>
        </w:r>
      </w:hyperlink>
      <w:r w:rsidRPr="00677077">
        <w:rPr>
          <w:rFonts w:ascii="Arial" w:hAnsi="Arial" w:cs="Arial"/>
          <w:lang w:eastAsia="en-US"/>
        </w:rPr>
        <w:t>, Irina Fală, </w:t>
      </w:r>
      <w:hyperlink r:id="rId17" w:history="1">
        <w:r w:rsidRPr="00677077">
          <w:rPr>
            <w:rFonts w:ascii="Arial" w:hAnsi="Arial" w:cs="Arial"/>
            <w:lang w:eastAsia="en-US"/>
          </w:rPr>
          <w:t>Nicoleta Iftodi</w:t>
        </w:r>
      </w:hyperlink>
      <w:r w:rsidRPr="00677077">
        <w:rPr>
          <w:rFonts w:ascii="Arial" w:hAnsi="Arial" w:cs="Arial"/>
          <w:lang w:eastAsia="en-US"/>
        </w:rPr>
        <w:t>, Vlad Badrajan</w:t>
      </w:r>
      <w:r w:rsidR="00170489" w:rsidRPr="00677077">
        <w:rPr>
          <w:rFonts w:ascii="Arial" w:hAnsi="Arial" w:cs="Arial"/>
          <w:lang w:eastAsia="en-US"/>
        </w:rPr>
        <w:t>)</w:t>
      </w:r>
      <w:r w:rsidRPr="00677077">
        <w:rPr>
          <w:rFonts w:ascii="Arial" w:hAnsi="Arial" w:cs="Arial"/>
          <w:lang w:eastAsia="en-US"/>
        </w:rPr>
        <w:t xml:space="preserve">, </w:t>
      </w:r>
      <w:r w:rsidRPr="00677077">
        <w:rPr>
          <w:rFonts w:ascii="Arial" w:hAnsi="Arial" w:cs="Arial"/>
        </w:rPr>
        <w:t>mentorii de la Expert Forum, București</w:t>
      </w:r>
      <w:r w:rsidR="00170489" w:rsidRPr="00677077">
        <w:rPr>
          <w:rFonts w:ascii="Arial" w:hAnsi="Arial" w:cs="Arial"/>
        </w:rPr>
        <w:t xml:space="preserve"> (</w:t>
      </w:r>
      <w:hyperlink r:id="rId18" w:history="1">
        <w:r w:rsidRPr="00677077">
          <w:rPr>
            <w:rFonts w:ascii="Arial" w:hAnsi="Arial" w:cs="Arial"/>
          </w:rPr>
          <w:t>Septimius Parvu</w:t>
        </w:r>
      </w:hyperlink>
      <w:r w:rsidRPr="00677077">
        <w:rPr>
          <w:rFonts w:ascii="Arial" w:hAnsi="Arial" w:cs="Arial"/>
        </w:rPr>
        <w:t>, Cezara Grama</w:t>
      </w:r>
      <w:r w:rsidR="00170489" w:rsidRPr="00677077">
        <w:rPr>
          <w:rFonts w:ascii="Arial" w:hAnsi="Arial" w:cs="Arial"/>
        </w:rPr>
        <w:t xml:space="preserve">) </w:t>
      </w:r>
      <w:r w:rsidRPr="00677077">
        <w:rPr>
          <w:rFonts w:ascii="Arial" w:hAnsi="Arial" w:cs="Arial"/>
        </w:rPr>
        <w:t xml:space="preserve">care au susținut logistic și </w:t>
      </w:r>
      <w:r w:rsidR="00170489" w:rsidRPr="00677077">
        <w:rPr>
          <w:rFonts w:ascii="Arial" w:hAnsi="Arial" w:cs="Arial"/>
        </w:rPr>
        <w:t xml:space="preserve">au promovat </w:t>
      </w:r>
      <w:r w:rsidRPr="00677077">
        <w:rPr>
          <w:rFonts w:ascii="Arial" w:hAnsi="Arial" w:cs="Arial"/>
        </w:rPr>
        <w:t>proiectul dat.</w:t>
      </w:r>
    </w:p>
    <w:p w:rsidR="00677077" w:rsidRPr="00677077" w:rsidRDefault="00677077" w:rsidP="00677077">
      <w:pPr>
        <w:spacing w:after="0" w:line="240" w:lineRule="auto"/>
        <w:jc w:val="both"/>
        <w:rPr>
          <w:rFonts w:ascii="Arial" w:eastAsia="Times New Roman" w:hAnsi="Arial" w:cs="Arial"/>
          <w:sz w:val="24"/>
          <w:szCs w:val="24"/>
          <w:lang w:val="ro-RO"/>
        </w:rPr>
      </w:pPr>
    </w:p>
    <w:p w:rsidR="00677077" w:rsidRPr="00677077" w:rsidRDefault="00677077" w:rsidP="00677077">
      <w:pPr>
        <w:spacing w:after="0" w:line="240" w:lineRule="auto"/>
        <w:ind w:firstLine="360"/>
        <w:jc w:val="both"/>
        <w:rPr>
          <w:rFonts w:ascii="Arial" w:eastAsia="Times New Roman" w:hAnsi="Arial" w:cs="Arial"/>
          <w:sz w:val="24"/>
          <w:szCs w:val="24"/>
          <w:lang w:val="ro-RO"/>
        </w:rPr>
      </w:pPr>
    </w:p>
    <w:p w:rsidR="00E43401" w:rsidRPr="00677077" w:rsidRDefault="00E43401" w:rsidP="00677077">
      <w:pPr>
        <w:spacing w:after="0" w:line="240" w:lineRule="auto"/>
        <w:ind w:firstLine="360"/>
        <w:jc w:val="both"/>
        <w:rPr>
          <w:rFonts w:ascii="Arial" w:hAnsi="Arial" w:cs="Arial"/>
          <w:b/>
          <w:i/>
          <w:sz w:val="24"/>
          <w:szCs w:val="24"/>
          <w:lang w:val="ro-RO"/>
        </w:rPr>
      </w:pPr>
      <w:r w:rsidRPr="00677077">
        <w:rPr>
          <w:rFonts w:ascii="Arial" w:hAnsi="Arial" w:cs="Arial"/>
          <w:i/>
          <w:sz w:val="24"/>
          <w:szCs w:val="24"/>
          <w:u w:val="single"/>
          <w:lang w:val="ro-RO"/>
        </w:rPr>
        <w:t>Capitolul I.</w:t>
      </w:r>
      <w:r w:rsidRPr="00677077">
        <w:rPr>
          <w:rFonts w:ascii="Arial" w:hAnsi="Arial" w:cs="Arial"/>
          <w:sz w:val="24"/>
          <w:szCs w:val="24"/>
          <w:lang w:val="ro-RO"/>
        </w:rPr>
        <w:t xml:space="preserve">  </w:t>
      </w:r>
      <w:r w:rsidR="00F50727" w:rsidRPr="00677077">
        <w:rPr>
          <w:rFonts w:ascii="Arial" w:hAnsi="Arial" w:cs="Arial"/>
          <w:b/>
          <w:sz w:val="24"/>
          <w:szCs w:val="24"/>
          <w:lang w:val="ro-RO"/>
        </w:rPr>
        <w:t>DISPOZIȚ</w:t>
      </w:r>
      <w:r w:rsidRPr="00677077">
        <w:rPr>
          <w:rFonts w:ascii="Arial" w:hAnsi="Arial" w:cs="Arial"/>
          <w:b/>
          <w:sz w:val="24"/>
          <w:szCs w:val="24"/>
          <w:lang w:val="ro-RO"/>
        </w:rPr>
        <w:t>II GENERALE</w:t>
      </w:r>
    </w:p>
    <w:p w:rsidR="00FC07E0" w:rsidRPr="00677077" w:rsidRDefault="00FC07E0" w:rsidP="00677077">
      <w:pPr>
        <w:spacing w:after="0" w:line="240" w:lineRule="auto"/>
        <w:ind w:firstLine="360"/>
        <w:jc w:val="both"/>
        <w:rPr>
          <w:rFonts w:ascii="Arial" w:hAnsi="Arial" w:cs="Arial"/>
          <w:b/>
          <w:i/>
          <w:sz w:val="24"/>
          <w:szCs w:val="24"/>
          <w:lang w:val="ro-RO"/>
        </w:rPr>
      </w:pPr>
    </w:p>
    <w:p w:rsidR="00FC07E0" w:rsidRPr="00677077" w:rsidRDefault="003326E5" w:rsidP="00677077">
      <w:pPr>
        <w:spacing w:after="0" w:line="240" w:lineRule="auto"/>
        <w:ind w:firstLine="360"/>
        <w:jc w:val="both"/>
        <w:rPr>
          <w:rFonts w:ascii="Arial" w:hAnsi="Arial" w:cs="Arial"/>
          <w:b/>
          <w:i/>
          <w:sz w:val="24"/>
          <w:szCs w:val="24"/>
          <w:lang w:val="ro-RO"/>
        </w:rPr>
      </w:pPr>
      <w:r w:rsidRPr="00677077">
        <w:rPr>
          <w:rFonts w:ascii="Arial" w:hAnsi="Arial" w:cs="Arial"/>
          <w:b/>
          <w:i/>
          <w:sz w:val="24"/>
          <w:szCs w:val="24"/>
          <w:lang w:val="ro-RO"/>
        </w:rPr>
        <w:t>Pentru realizare</w:t>
      </w:r>
      <w:r w:rsidR="000C40C7" w:rsidRPr="00677077">
        <w:rPr>
          <w:rFonts w:ascii="Arial" w:hAnsi="Arial" w:cs="Arial"/>
          <w:b/>
          <w:i/>
          <w:sz w:val="24"/>
          <w:szCs w:val="24"/>
          <w:lang w:val="ro-RO"/>
        </w:rPr>
        <w:t>a</w:t>
      </w:r>
      <w:r w:rsidR="007C2993" w:rsidRPr="00677077">
        <w:rPr>
          <w:rFonts w:ascii="Arial" w:hAnsi="Arial" w:cs="Arial"/>
          <w:b/>
          <w:i/>
          <w:sz w:val="24"/>
          <w:szCs w:val="24"/>
          <w:lang w:val="ro-RO"/>
        </w:rPr>
        <w:t xml:space="preserve"> </w:t>
      </w:r>
      <w:r w:rsidRPr="00677077">
        <w:rPr>
          <w:rFonts w:ascii="Arial" w:hAnsi="Arial" w:cs="Arial"/>
          <w:b/>
          <w:i/>
          <w:sz w:val="24"/>
          <w:szCs w:val="24"/>
          <w:lang w:val="ro-RO"/>
        </w:rPr>
        <w:t>obiectivelor</w:t>
      </w:r>
      <w:r w:rsidR="007C2993" w:rsidRPr="00677077">
        <w:rPr>
          <w:rFonts w:ascii="Arial" w:hAnsi="Arial" w:cs="Arial"/>
          <w:b/>
          <w:i/>
          <w:sz w:val="24"/>
          <w:szCs w:val="24"/>
          <w:lang w:val="ro-RO"/>
        </w:rPr>
        <w:t xml:space="preserve"> Educație</w:t>
      </w:r>
      <w:r w:rsidRPr="00677077">
        <w:rPr>
          <w:rFonts w:ascii="Arial" w:hAnsi="Arial" w:cs="Arial"/>
          <w:b/>
          <w:i/>
          <w:sz w:val="24"/>
          <w:szCs w:val="24"/>
          <w:lang w:val="ro-RO"/>
        </w:rPr>
        <w:t>i</w:t>
      </w:r>
      <w:r w:rsidR="007C2993" w:rsidRPr="00677077">
        <w:rPr>
          <w:rFonts w:ascii="Arial" w:hAnsi="Arial" w:cs="Arial"/>
          <w:b/>
          <w:i/>
          <w:sz w:val="24"/>
          <w:szCs w:val="24"/>
          <w:lang w:val="ro-RO"/>
        </w:rPr>
        <w:t xml:space="preserve"> anticorupție </w:t>
      </w:r>
      <w:r w:rsidRPr="00677077">
        <w:rPr>
          <w:rFonts w:ascii="Arial" w:hAnsi="Arial" w:cs="Arial"/>
          <w:b/>
          <w:i/>
          <w:sz w:val="24"/>
          <w:szCs w:val="24"/>
          <w:lang w:val="ro-RO"/>
        </w:rPr>
        <w:t xml:space="preserve">în instituțiile de învățământ </w:t>
      </w:r>
      <w:r w:rsidR="007C2993" w:rsidRPr="00677077">
        <w:rPr>
          <w:rFonts w:ascii="Arial" w:hAnsi="Arial" w:cs="Arial"/>
          <w:b/>
          <w:i/>
          <w:sz w:val="24"/>
          <w:szCs w:val="24"/>
          <w:lang w:val="ro-RO"/>
        </w:rPr>
        <w:t xml:space="preserve">este necesar elaborarea unui </w:t>
      </w:r>
      <w:r w:rsidRPr="00677077">
        <w:rPr>
          <w:rFonts w:ascii="Arial" w:hAnsi="Arial" w:cs="Arial"/>
          <w:b/>
          <w:i/>
          <w:sz w:val="24"/>
          <w:szCs w:val="24"/>
          <w:lang w:val="ro-RO"/>
        </w:rPr>
        <w:t>document în care să fie specificate elementele de comportament etic și de integritate a</w:t>
      </w:r>
      <w:r w:rsidR="000C40C7" w:rsidRPr="00677077">
        <w:rPr>
          <w:rFonts w:ascii="Arial" w:hAnsi="Arial" w:cs="Arial"/>
          <w:b/>
          <w:i/>
          <w:sz w:val="24"/>
          <w:szCs w:val="24"/>
          <w:lang w:val="ro-RO"/>
        </w:rPr>
        <w:t>l</w:t>
      </w:r>
      <w:r w:rsidRPr="00677077">
        <w:rPr>
          <w:rFonts w:ascii="Arial" w:hAnsi="Arial" w:cs="Arial"/>
          <w:b/>
          <w:i/>
          <w:sz w:val="24"/>
          <w:szCs w:val="24"/>
          <w:lang w:val="ro-RO"/>
        </w:rPr>
        <w:t xml:space="preserve"> elevilor. Documentul </w:t>
      </w:r>
      <w:r w:rsidR="000C40C7" w:rsidRPr="00677077">
        <w:rPr>
          <w:rFonts w:ascii="Arial" w:hAnsi="Arial" w:cs="Arial"/>
          <w:b/>
          <w:i/>
          <w:sz w:val="24"/>
          <w:szCs w:val="24"/>
          <w:lang w:val="ro-RO"/>
        </w:rPr>
        <w:t xml:space="preserve">de față </w:t>
      </w:r>
      <w:r w:rsidRPr="00677077">
        <w:rPr>
          <w:rFonts w:ascii="Arial" w:hAnsi="Arial" w:cs="Arial"/>
          <w:b/>
          <w:i/>
          <w:sz w:val="24"/>
          <w:szCs w:val="24"/>
          <w:lang w:val="ro-RO"/>
        </w:rPr>
        <w:t>are drept scop formarea unei viziuni clare despre noțiunile de bază și natura corupției ca fen</w:t>
      </w:r>
      <w:r w:rsidR="00F50727" w:rsidRPr="00677077">
        <w:rPr>
          <w:rFonts w:ascii="Arial" w:hAnsi="Arial" w:cs="Arial"/>
          <w:b/>
          <w:i/>
          <w:sz w:val="24"/>
          <w:szCs w:val="24"/>
          <w:lang w:val="ro-RO"/>
        </w:rPr>
        <w:t xml:space="preserve">omen social periculos și </w:t>
      </w:r>
      <w:r w:rsidR="000C40C7" w:rsidRPr="00677077">
        <w:rPr>
          <w:rFonts w:ascii="Arial" w:hAnsi="Arial" w:cs="Arial"/>
          <w:b/>
          <w:i/>
          <w:sz w:val="24"/>
          <w:szCs w:val="24"/>
          <w:lang w:val="ro-RO"/>
        </w:rPr>
        <w:t xml:space="preserve">valorificarea </w:t>
      </w:r>
      <w:r w:rsidR="00F50727" w:rsidRPr="00677077">
        <w:rPr>
          <w:rFonts w:ascii="Arial" w:hAnsi="Arial" w:cs="Arial"/>
          <w:b/>
          <w:i/>
          <w:sz w:val="24"/>
          <w:szCs w:val="24"/>
          <w:lang w:val="ro-RO"/>
        </w:rPr>
        <w:t xml:space="preserve">unui </w:t>
      </w:r>
      <w:r w:rsidRPr="00677077">
        <w:rPr>
          <w:rFonts w:ascii="Arial" w:hAnsi="Arial" w:cs="Arial"/>
          <w:b/>
          <w:i/>
          <w:sz w:val="24"/>
          <w:szCs w:val="24"/>
          <w:lang w:val="ro-RO"/>
        </w:rPr>
        <w:t xml:space="preserve">comportament demn </w:t>
      </w:r>
      <w:r w:rsidR="004325D7" w:rsidRPr="00677077">
        <w:rPr>
          <w:rFonts w:ascii="Arial" w:hAnsi="Arial" w:cs="Arial"/>
          <w:b/>
          <w:i/>
          <w:sz w:val="24"/>
          <w:szCs w:val="24"/>
          <w:lang w:val="ro-RO"/>
        </w:rPr>
        <w:t xml:space="preserve">și integru </w:t>
      </w:r>
      <w:r w:rsidRPr="00677077">
        <w:rPr>
          <w:rFonts w:ascii="Arial" w:hAnsi="Arial" w:cs="Arial"/>
          <w:b/>
          <w:i/>
          <w:sz w:val="24"/>
          <w:szCs w:val="24"/>
          <w:lang w:val="ro-RO"/>
        </w:rPr>
        <w:t xml:space="preserve">al </w:t>
      </w:r>
      <w:r w:rsidR="004325D7" w:rsidRPr="00677077">
        <w:rPr>
          <w:rFonts w:ascii="Arial" w:hAnsi="Arial" w:cs="Arial"/>
          <w:b/>
          <w:i/>
          <w:sz w:val="24"/>
          <w:szCs w:val="24"/>
          <w:lang w:val="ro-RO"/>
        </w:rPr>
        <w:t>elevului de astăzi</w:t>
      </w:r>
      <w:r w:rsidRPr="00677077">
        <w:rPr>
          <w:rFonts w:ascii="Arial" w:hAnsi="Arial" w:cs="Arial"/>
          <w:b/>
          <w:i/>
          <w:sz w:val="24"/>
          <w:szCs w:val="24"/>
          <w:lang w:val="ro-RO"/>
        </w:rPr>
        <w:t xml:space="preserve">, un model pentru semeni și pentru persoanele cu care interacționează. Astfel </w:t>
      </w:r>
      <w:r w:rsidR="004325D7" w:rsidRPr="00677077">
        <w:rPr>
          <w:rFonts w:ascii="Arial" w:hAnsi="Arial" w:cs="Arial"/>
          <w:b/>
          <w:i/>
          <w:sz w:val="24"/>
          <w:szCs w:val="24"/>
          <w:lang w:val="ro-RO"/>
        </w:rPr>
        <w:t>se va cultiva</w:t>
      </w:r>
      <w:r w:rsidRPr="00677077">
        <w:rPr>
          <w:rFonts w:ascii="Arial" w:hAnsi="Arial" w:cs="Arial"/>
          <w:b/>
          <w:i/>
          <w:sz w:val="24"/>
          <w:szCs w:val="24"/>
          <w:lang w:val="ro-RO"/>
        </w:rPr>
        <w:t xml:space="preserve"> </w:t>
      </w:r>
      <w:r w:rsidR="00FD1881" w:rsidRPr="00677077">
        <w:rPr>
          <w:rFonts w:ascii="Arial" w:hAnsi="Arial" w:cs="Arial"/>
          <w:b/>
          <w:i/>
          <w:sz w:val="24"/>
          <w:szCs w:val="24"/>
          <w:lang w:val="ro-RO"/>
        </w:rPr>
        <w:t xml:space="preserve">la elevi o </w:t>
      </w:r>
      <w:r w:rsidRPr="00677077">
        <w:rPr>
          <w:rFonts w:ascii="Arial" w:hAnsi="Arial" w:cs="Arial"/>
          <w:b/>
          <w:i/>
          <w:sz w:val="24"/>
          <w:szCs w:val="24"/>
          <w:lang w:val="ro-RO"/>
        </w:rPr>
        <w:t>conștiinț</w:t>
      </w:r>
      <w:r w:rsidR="00FD1881" w:rsidRPr="00677077">
        <w:rPr>
          <w:rFonts w:ascii="Arial" w:hAnsi="Arial" w:cs="Arial"/>
          <w:b/>
          <w:i/>
          <w:sz w:val="24"/>
          <w:szCs w:val="24"/>
          <w:lang w:val="ro-RO"/>
        </w:rPr>
        <w:t>ă</w:t>
      </w:r>
      <w:r w:rsidRPr="00677077">
        <w:rPr>
          <w:rFonts w:ascii="Arial" w:hAnsi="Arial" w:cs="Arial"/>
          <w:b/>
          <w:i/>
          <w:sz w:val="24"/>
          <w:szCs w:val="24"/>
          <w:lang w:val="ro-RO"/>
        </w:rPr>
        <w:t xml:space="preserve"> de sine </w:t>
      </w:r>
      <w:r w:rsidR="00FD1881" w:rsidRPr="00677077">
        <w:rPr>
          <w:rFonts w:ascii="Arial" w:hAnsi="Arial" w:cs="Arial"/>
          <w:b/>
          <w:i/>
          <w:sz w:val="24"/>
          <w:szCs w:val="24"/>
          <w:lang w:val="ro-RO"/>
        </w:rPr>
        <w:t>lucidă</w:t>
      </w:r>
      <w:r w:rsidR="00AB238F" w:rsidRPr="00677077">
        <w:rPr>
          <w:rFonts w:ascii="Arial" w:hAnsi="Arial" w:cs="Arial"/>
          <w:b/>
          <w:i/>
          <w:sz w:val="24"/>
          <w:szCs w:val="24"/>
          <w:lang w:val="ro-RO"/>
        </w:rPr>
        <w:t>,</w:t>
      </w:r>
      <w:r w:rsidR="00FD1881" w:rsidRPr="00677077">
        <w:rPr>
          <w:rFonts w:ascii="Arial" w:hAnsi="Arial" w:cs="Arial"/>
          <w:b/>
          <w:i/>
          <w:sz w:val="24"/>
          <w:szCs w:val="24"/>
          <w:lang w:val="ro-RO"/>
        </w:rPr>
        <w:t xml:space="preserve"> </w:t>
      </w:r>
      <w:r w:rsidR="00AB238F" w:rsidRPr="00677077">
        <w:rPr>
          <w:rFonts w:ascii="Arial" w:hAnsi="Arial" w:cs="Arial"/>
          <w:b/>
          <w:i/>
          <w:sz w:val="24"/>
          <w:szCs w:val="24"/>
          <w:lang w:val="ro-RO"/>
        </w:rPr>
        <w:t>ceea ce va</w:t>
      </w:r>
      <w:r w:rsidRPr="00677077">
        <w:rPr>
          <w:rFonts w:ascii="Arial" w:hAnsi="Arial" w:cs="Arial"/>
          <w:b/>
          <w:i/>
          <w:sz w:val="24"/>
          <w:szCs w:val="24"/>
          <w:lang w:val="ro-RO"/>
        </w:rPr>
        <w:t xml:space="preserve"> conduce la prevenirea comportamentului deviant al acestora în diverse situații de viață cotidiană. </w:t>
      </w:r>
    </w:p>
    <w:p w:rsidR="00E43401" w:rsidRPr="00677077" w:rsidRDefault="00E43401" w:rsidP="00677077">
      <w:pPr>
        <w:spacing w:after="0" w:line="240" w:lineRule="auto"/>
        <w:ind w:firstLine="360"/>
        <w:jc w:val="both"/>
        <w:rPr>
          <w:rFonts w:ascii="Arial" w:hAnsi="Arial" w:cs="Arial"/>
          <w:sz w:val="24"/>
          <w:szCs w:val="24"/>
          <w:lang w:val="ro-RO"/>
        </w:rPr>
      </w:pPr>
      <w:r w:rsidRPr="00677077">
        <w:rPr>
          <w:rFonts w:ascii="Arial" w:hAnsi="Arial" w:cs="Arial"/>
          <w:b/>
          <w:i/>
          <w:sz w:val="24"/>
          <w:szCs w:val="24"/>
          <w:lang w:val="ro-RO"/>
        </w:rPr>
        <w:lastRenderedPageBreak/>
        <w:t>Art.1.</w:t>
      </w:r>
      <w:r w:rsidRPr="00677077">
        <w:rPr>
          <w:rFonts w:ascii="Arial" w:hAnsi="Arial" w:cs="Arial"/>
          <w:sz w:val="24"/>
          <w:szCs w:val="24"/>
          <w:lang w:val="ro-RO"/>
        </w:rPr>
        <w:t xml:space="preserve"> Prezentul Cod de Etică și de Integritate a Elevului (CEIE) din Liceul </w:t>
      </w:r>
      <w:r w:rsidR="00677077" w:rsidRPr="00677077">
        <w:rPr>
          <w:rFonts w:ascii="Arial" w:hAnsi="Arial" w:cs="Arial"/>
          <w:sz w:val="24"/>
          <w:szCs w:val="24"/>
          <w:lang w:val="ro-RO"/>
        </w:rPr>
        <w:t>”ARISTOTEL”</w:t>
      </w:r>
      <w:r w:rsidR="00F50727" w:rsidRPr="00677077">
        <w:rPr>
          <w:rFonts w:ascii="Arial" w:hAnsi="Arial" w:cs="Arial"/>
          <w:sz w:val="24"/>
          <w:szCs w:val="24"/>
          <w:lang w:val="ro-RO"/>
        </w:rPr>
        <w:t>,</w:t>
      </w:r>
      <w:r w:rsidRPr="00677077">
        <w:rPr>
          <w:rFonts w:ascii="Arial" w:hAnsi="Arial" w:cs="Arial"/>
          <w:sz w:val="24"/>
          <w:szCs w:val="24"/>
          <w:lang w:val="ro-RO"/>
        </w:rPr>
        <w:t xml:space="preserve"> este elaborat de Consiliul Școlar al Elevilor (Senatul Liceului), ținând cont de opiniile elevilor și aprobat în baza hotărârii Consiliului de Administrație a instituției. </w:t>
      </w:r>
    </w:p>
    <w:p w:rsidR="00E43401" w:rsidRPr="00677077" w:rsidRDefault="00E43401" w:rsidP="00677077">
      <w:pPr>
        <w:spacing w:after="0" w:line="240" w:lineRule="auto"/>
        <w:ind w:firstLine="360"/>
        <w:jc w:val="both"/>
        <w:rPr>
          <w:rFonts w:ascii="Arial" w:hAnsi="Arial" w:cs="Arial"/>
          <w:sz w:val="24"/>
          <w:szCs w:val="24"/>
          <w:lang w:val="ro-RO"/>
        </w:rPr>
      </w:pPr>
    </w:p>
    <w:p w:rsidR="00E43401" w:rsidRPr="00677077" w:rsidRDefault="00E43401" w:rsidP="00677077">
      <w:pPr>
        <w:spacing w:after="0" w:line="240" w:lineRule="auto"/>
        <w:ind w:firstLine="360"/>
        <w:jc w:val="both"/>
        <w:rPr>
          <w:rFonts w:ascii="Arial" w:hAnsi="Arial" w:cs="Arial"/>
          <w:sz w:val="24"/>
          <w:szCs w:val="24"/>
          <w:lang w:val="ro-RO"/>
        </w:rPr>
      </w:pPr>
      <w:r w:rsidRPr="00677077">
        <w:rPr>
          <w:rFonts w:ascii="Arial" w:hAnsi="Arial" w:cs="Arial"/>
          <w:b/>
          <w:i/>
          <w:sz w:val="24"/>
          <w:szCs w:val="24"/>
          <w:lang w:val="ro-RO"/>
        </w:rPr>
        <w:t>Art.2.</w:t>
      </w:r>
      <w:r w:rsidRPr="00677077">
        <w:rPr>
          <w:rFonts w:ascii="Arial" w:hAnsi="Arial" w:cs="Arial"/>
          <w:sz w:val="24"/>
          <w:szCs w:val="24"/>
          <w:lang w:val="ro-RO"/>
        </w:rPr>
        <w:t xml:space="preserve"> În cadrul instituției, educaţia de calitate asigură şanse egale pentru toţi tinerii şi este fundamentală pentru implementarea principiilor democratice. Elevii, cadrele didactice și angajații instituției sunt responsabili să consolideze încrederea generală a comunității educaționale a </w:t>
      </w:r>
      <w:r w:rsidR="00D55FC8" w:rsidRPr="00677077">
        <w:rPr>
          <w:rFonts w:ascii="Arial" w:hAnsi="Arial" w:cs="Arial"/>
          <w:sz w:val="24"/>
          <w:szCs w:val="24"/>
          <w:lang w:val="ro-RO"/>
        </w:rPr>
        <w:t>L</w:t>
      </w:r>
      <w:r w:rsidR="00677077" w:rsidRPr="00677077">
        <w:rPr>
          <w:rFonts w:ascii="Arial" w:hAnsi="Arial" w:cs="Arial"/>
          <w:sz w:val="24"/>
          <w:szCs w:val="24"/>
          <w:lang w:val="ro-RO"/>
        </w:rPr>
        <w:t>iceul ”ARISTOTEL”</w:t>
      </w:r>
      <w:r w:rsidRPr="00677077">
        <w:rPr>
          <w:rFonts w:ascii="Arial" w:hAnsi="Arial" w:cs="Arial"/>
          <w:sz w:val="24"/>
          <w:szCs w:val="24"/>
          <w:lang w:val="ro-RO"/>
        </w:rPr>
        <w:t xml:space="preserve"> în realizarea obiectivelor preconizate. Experienţa şi </w:t>
      </w:r>
      <w:r w:rsidR="00A1628B" w:rsidRPr="00677077">
        <w:rPr>
          <w:rFonts w:ascii="Arial" w:hAnsi="Arial" w:cs="Arial"/>
          <w:sz w:val="24"/>
          <w:szCs w:val="24"/>
          <w:lang w:val="ro-RO"/>
        </w:rPr>
        <w:t xml:space="preserve">profesionalismul </w:t>
      </w:r>
      <w:r w:rsidRPr="00677077">
        <w:rPr>
          <w:rFonts w:ascii="Arial" w:hAnsi="Arial" w:cs="Arial"/>
          <w:sz w:val="24"/>
          <w:szCs w:val="24"/>
          <w:lang w:val="ro-RO"/>
        </w:rPr>
        <w:t xml:space="preserve">personalului din educaţie trebuie să fie combinate cu </w:t>
      </w:r>
      <w:r w:rsidR="00A1628B" w:rsidRPr="00677077">
        <w:rPr>
          <w:rFonts w:ascii="Arial" w:hAnsi="Arial" w:cs="Arial"/>
          <w:sz w:val="24"/>
          <w:szCs w:val="24"/>
          <w:lang w:val="ro-RO"/>
        </w:rPr>
        <w:t xml:space="preserve">asigurarea </w:t>
      </w:r>
      <w:r w:rsidRPr="00677077">
        <w:rPr>
          <w:rFonts w:ascii="Arial" w:hAnsi="Arial" w:cs="Arial"/>
          <w:sz w:val="24"/>
          <w:szCs w:val="24"/>
          <w:lang w:val="ro-RO"/>
        </w:rPr>
        <w:t xml:space="preserve">condiţiilor </w:t>
      </w:r>
      <w:r w:rsidR="00C05E53" w:rsidRPr="00677077">
        <w:rPr>
          <w:rFonts w:ascii="Arial" w:hAnsi="Arial" w:cs="Arial"/>
          <w:sz w:val="24"/>
          <w:szCs w:val="24"/>
          <w:lang w:val="ro-RO"/>
        </w:rPr>
        <w:t>decente</w:t>
      </w:r>
      <w:r w:rsidRPr="00677077">
        <w:rPr>
          <w:rFonts w:ascii="Arial" w:hAnsi="Arial" w:cs="Arial"/>
          <w:sz w:val="24"/>
          <w:szCs w:val="24"/>
          <w:lang w:val="ro-RO"/>
        </w:rPr>
        <w:t xml:space="preserve"> de muncă</w:t>
      </w:r>
      <w:r w:rsidR="00D55FC8" w:rsidRPr="00677077">
        <w:rPr>
          <w:rFonts w:ascii="Arial" w:hAnsi="Arial" w:cs="Arial"/>
          <w:sz w:val="24"/>
          <w:szCs w:val="24"/>
          <w:lang w:val="ro-RO"/>
        </w:rPr>
        <w:t xml:space="preserve"> și educație</w:t>
      </w:r>
      <w:r w:rsidRPr="00677077">
        <w:rPr>
          <w:rFonts w:ascii="Arial" w:hAnsi="Arial" w:cs="Arial"/>
          <w:sz w:val="24"/>
          <w:szCs w:val="24"/>
          <w:lang w:val="ro-RO"/>
        </w:rPr>
        <w:t xml:space="preserve">, o comunitate care să-i sprijine şi să creeze politici care să </w:t>
      </w:r>
      <w:r w:rsidR="00A1628B" w:rsidRPr="00677077">
        <w:rPr>
          <w:rFonts w:ascii="Arial" w:hAnsi="Arial" w:cs="Arial"/>
          <w:sz w:val="24"/>
          <w:szCs w:val="24"/>
          <w:lang w:val="ro-RO"/>
        </w:rPr>
        <w:t xml:space="preserve">promoveze </w:t>
      </w:r>
      <w:r w:rsidRPr="00677077">
        <w:rPr>
          <w:rFonts w:ascii="Arial" w:hAnsi="Arial" w:cs="Arial"/>
          <w:sz w:val="24"/>
          <w:szCs w:val="24"/>
          <w:lang w:val="ro-RO"/>
        </w:rPr>
        <w:t xml:space="preserve">o educaţie de calitate </w:t>
      </w:r>
      <w:r w:rsidR="00A1628B" w:rsidRPr="00677077">
        <w:rPr>
          <w:rFonts w:ascii="Arial" w:hAnsi="Arial" w:cs="Arial"/>
          <w:sz w:val="24"/>
          <w:szCs w:val="24"/>
          <w:lang w:val="ro-RO"/>
        </w:rPr>
        <w:t>prin formarea/</w:t>
      </w:r>
      <w:r w:rsidRPr="00677077">
        <w:rPr>
          <w:rFonts w:ascii="Arial" w:hAnsi="Arial" w:cs="Arial"/>
          <w:sz w:val="24"/>
          <w:szCs w:val="24"/>
          <w:lang w:val="ro-RO"/>
        </w:rPr>
        <w:t>dezvoltarea competențelor unei persoane integre.</w:t>
      </w:r>
    </w:p>
    <w:p w:rsidR="00E43401" w:rsidRPr="00677077" w:rsidRDefault="00E43401" w:rsidP="00677077">
      <w:pPr>
        <w:spacing w:after="0" w:line="240" w:lineRule="auto"/>
        <w:ind w:firstLine="360"/>
        <w:jc w:val="both"/>
        <w:rPr>
          <w:rFonts w:ascii="Arial" w:hAnsi="Arial" w:cs="Arial"/>
          <w:sz w:val="24"/>
          <w:szCs w:val="24"/>
          <w:lang w:val="ro-RO"/>
        </w:rPr>
      </w:pPr>
    </w:p>
    <w:p w:rsidR="00E43401" w:rsidRPr="00677077" w:rsidRDefault="00E43401" w:rsidP="00677077">
      <w:pPr>
        <w:spacing w:after="0" w:line="240" w:lineRule="auto"/>
        <w:ind w:firstLine="360"/>
        <w:jc w:val="both"/>
        <w:rPr>
          <w:rFonts w:ascii="Arial" w:hAnsi="Arial" w:cs="Arial"/>
          <w:sz w:val="24"/>
          <w:szCs w:val="24"/>
          <w:lang w:val="ro-RO"/>
        </w:rPr>
      </w:pPr>
      <w:r w:rsidRPr="00677077">
        <w:rPr>
          <w:rFonts w:ascii="Arial" w:hAnsi="Arial" w:cs="Arial"/>
          <w:b/>
          <w:i/>
          <w:sz w:val="24"/>
          <w:szCs w:val="24"/>
          <w:lang w:val="ro-RO"/>
        </w:rPr>
        <w:t>Art.3.</w:t>
      </w:r>
      <w:r w:rsidRPr="00677077">
        <w:rPr>
          <w:rFonts w:ascii="Arial" w:hAnsi="Arial" w:cs="Arial"/>
          <w:sz w:val="24"/>
          <w:szCs w:val="24"/>
          <w:lang w:val="ro-RO"/>
        </w:rPr>
        <w:t xml:space="preserve"> Reglementările din </w:t>
      </w:r>
      <w:r w:rsidR="00D55FC8" w:rsidRPr="00677077">
        <w:rPr>
          <w:rFonts w:ascii="Arial" w:hAnsi="Arial" w:cs="Arial"/>
          <w:sz w:val="24"/>
          <w:szCs w:val="24"/>
          <w:lang w:val="ro-RO"/>
        </w:rPr>
        <w:t xml:space="preserve">cadrul </w:t>
      </w:r>
      <w:r w:rsidRPr="00677077">
        <w:rPr>
          <w:rFonts w:ascii="Arial" w:hAnsi="Arial" w:cs="Arial"/>
          <w:sz w:val="24"/>
          <w:szCs w:val="24"/>
          <w:lang w:val="ro-RO"/>
        </w:rPr>
        <w:t>CEIE vizează, în mod particular, elevii din L</w:t>
      </w:r>
      <w:r w:rsidR="00677077" w:rsidRPr="00677077">
        <w:rPr>
          <w:rFonts w:ascii="Arial" w:hAnsi="Arial" w:cs="Arial"/>
          <w:sz w:val="24"/>
          <w:szCs w:val="24"/>
          <w:lang w:val="ro-RO"/>
        </w:rPr>
        <w:t>iceul ”ARISTOTEL”</w:t>
      </w:r>
      <w:r w:rsidRPr="00677077">
        <w:rPr>
          <w:rFonts w:ascii="Arial" w:hAnsi="Arial" w:cs="Arial"/>
          <w:sz w:val="24"/>
          <w:szCs w:val="24"/>
          <w:lang w:val="ro-RO"/>
        </w:rPr>
        <w:t>.</w:t>
      </w:r>
    </w:p>
    <w:p w:rsidR="00E43401" w:rsidRPr="00677077" w:rsidRDefault="00E43401" w:rsidP="00677077">
      <w:pPr>
        <w:spacing w:after="0" w:line="240" w:lineRule="auto"/>
        <w:ind w:firstLine="360"/>
        <w:jc w:val="both"/>
        <w:rPr>
          <w:rFonts w:ascii="Arial" w:hAnsi="Arial" w:cs="Arial"/>
          <w:sz w:val="24"/>
          <w:szCs w:val="24"/>
          <w:lang w:val="ro-RO"/>
        </w:rPr>
      </w:pPr>
    </w:p>
    <w:p w:rsidR="00E43401" w:rsidRPr="00677077" w:rsidRDefault="00E43401" w:rsidP="00677077">
      <w:pPr>
        <w:spacing w:after="0" w:line="240" w:lineRule="auto"/>
        <w:ind w:firstLine="360"/>
        <w:jc w:val="both"/>
        <w:rPr>
          <w:rFonts w:ascii="Arial" w:hAnsi="Arial" w:cs="Arial"/>
          <w:sz w:val="24"/>
          <w:szCs w:val="24"/>
          <w:lang w:val="ro-RO"/>
        </w:rPr>
      </w:pPr>
      <w:r w:rsidRPr="00677077">
        <w:rPr>
          <w:rFonts w:ascii="Arial" w:hAnsi="Arial" w:cs="Arial"/>
          <w:b/>
          <w:i/>
          <w:sz w:val="24"/>
          <w:szCs w:val="24"/>
          <w:lang w:val="ro-RO"/>
        </w:rPr>
        <w:t>Art.4.</w:t>
      </w:r>
      <w:r w:rsidRPr="00677077">
        <w:rPr>
          <w:rFonts w:ascii="Arial" w:hAnsi="Arial" w:cs="Arial"/>
          <w:sz w:val="24"/>
          <w:szCs w:val="24"/>
          <w:lang w:val="ro-RO"/>
        </w:rPr>
        <w:t xml:space="preserve"> CEIE din </w:t>
      </w:r>
      <w:r w:rsidR="00D55FC8" w:rsidRPr="00677077">
        <w:rPr>
          <w:rFonts w:ascii="Arial" w:hAnsi="Arial" w:cs="Arial"/>
          <w:sz w:val="24"/>
          <w:szCs w:val="24"/>
          <w:lang w:val="ro-RO"/>
        </w:rPr>
        <w:t>L</w:t>
      </w:r>
      <w:r w:rsidR="00677077" w:rsidRPr="00677077">
        <w:rPr>
          <w:rFonts w:ascii="Arial" w:hAnsi="Arial" w:cs="Arial"/>
          <w:sz w:val="24"/>
          <w:szCs w:val="24"/>
          <w:lang w:val="ro-RO"/>
        </w:rPr>
        <w:t>iceul ”ARISTOTEL”</w:t>
      </w:r>
      <w:r w:rsidRPr="00677077">
        <w:rPr>
          <w:rFonts w:ascii="Arial" w:hAnsi="Arial" w:cs="Arial"/>
          <w:sz w:val="24"/>
          <w:szCs w:val="24"/>
          <w:lang w:val="ro-RO"/>
        </w:rPr>
        <w:t xml:space="preserve"> </w:t>
      </w:r>
      <w:r w:rsidR="00442738" w:rsidRPr="00677077">
        <w:rPr>
          <w:rFonts w:ascii="Arial" w:hAnsi="Arial" w:cs="Arial"/>
          <w:sz w:val="24"/>
          <w:szCs w:val="24"/>
          <w:lang w:val="ro-RO"/>
        </w:rPr>
        <w:t xml:space="preserve">promovează </w:t>
      </w:r>
      <w:r w:rsidRPr="00677077">
        <w:rPr>
          <w:rFonts w:ascii="Arial" w:hAnsi="Arial" w:cs="Arial"/>
          <w:sz w:val="24"/>
          <w:szCs w:val="24"/>
          <w:lang w:val="ro-RO"/>
        </w:rPr>
        <w:t>valori esențiale bazate pe Respect, Responsabilitate, Integritate, Diversitate, Perseverență, Dezvoltare, Afirmare, Rec</w:t>
      </w:r>
      <w:r w:rsidR="004B52F2" w:rsidRPr="00677077">
        <w:rPr>
          <w:rFonts w:ascii="Arial" w:hAnsi="Arial" w:cs="Arial"/>
          <w:sz w:val="24"/>
          <w:szCs w:val="24"/>
          <w:lang w:val="ro-RO"/>
        </w:rPr>
        <w:t xml:space="preserve">unoaștere, Apreciere, Adevăr, </w:t>
      </w:r>
      <w:r w:rsidRPr="00677077">
        <w:rPr>
          <w:rFonts w:ascii="Arial" w:hAnsi="Arial" w:cs="Arial"/>
          <w:sz w:val="24"/>
          <w:szCs w:val="24"/>
          <w:lang w:val="ro-RO"/>
        </w:rPr>
        <w:t>Empatie etc.</w:t>
      </w:r>
    </w:p>
    <w:p w:rsidR="00E43401" w:rsidRPr="00677077" w:rsidRDefault="00E43401" w:rsidP="00677077">
      <w:pPr>
        <w:spacing w:after="0" w:line="240" w:lineRule="auto"/>
        <w:ind w:firstLine="360"/>
        <w:jc w:val="both"/>
        <w:rPr>
          <w:rFonts w:ascii="Arial" w:hAnsi="Arial" w:cs="Arial"/>
          <w:sz w:val="24"/>
          <w:szCs w:val="24"/>
          <w:lang w:val="ro-RO"/>
        </w:rPr>
      </w:pPr>
    </w:p>
    <w:p w:rsidR="00E43401" w:rsidRPr="00677077" w:rsidRDefault="00E43401" w:rsidP="00677077">
      <w:pPr>
        <w:spacing w:after="0" w:line="240" w:lineRule="auto"/>
        <w:ind w:firstLine="360"/>
        <w:jc w:val="both"/>
        <w:rPr>
          <w:rFonts w:ascii="Arial" w:hAnsi="Arial" w:cs="Arial"/>
          <w:sz w:val="24"/>
          <w:szCs w:val="24"/>
          <w:lang w:val="ro-RO"/>
        </w:rPr>
      </w:pPr>
      <w:r w:rsidRPr="00677077">
        <w:rPr>
          <w:rFonts w:ascii="Arial" w:hAnsi="Arial" w:cs="Arial"/>
          <w:b/>
          <w:i/>
          <w:sz w:val="24"/>
          <w:szCs w:val="24"/>
          <w:lang w:val="ro-RO"/>
        </w:rPr>
        <w:t>Art.5.</w:t>
      </w:r>
      <w:r w:rsidRPr="00677077">
        <w:rPr>
          <w:rFonts w:ascii="Arial" w:hAnsi="Arial" w:cs="Arial"/>
          <w:sz w:val="24"/>
          <w:szCs w:val="24"/>
          <w:lang w:val="ro-RO"/>
        </w:rPr>
        <w:t xml:space="preserve"> Codul funcţionează ca un sistem de standar</w:t>
      </w:r>
      <w:r w:rsidR="0099554D" w:rsidRPr="00677077">
        <w:rPr>
          <w:rFonts w:ascii="Arial" w:hAnsi="Arial" w:cs="Arial"/>
          <w:sz w:val="24"/>
          <w:szCs w:val="24"/>
          <w:lang w:val="ro-RO"/>
        </w:rPr>
        <w:t>d</w:t>
      </w:r>
      <w:r w:rsidR="004B52F2" w:rsidRPr="00677077">
        <w:rPr>
          <w:rFonts w:ascii="Arial" w:hAnsi="Arial" w:cs="Arial"/>
          <w:sz w:val="24"/>
          <w:szCs w:val="24"/>
          <w:lang w:val="ro-RO"/>
        </w:rPr>
        <w:t>e de conduită capabil</w:t>
      </w:r>
      <w:r w:rsidRPr="00677077">
        <w:rPr>
          <w:rFonts w:ascii="Arial" w:hAnsi="Arial" w:cs="Arial"/>
          <w:sz w:val="24"/>
          <w:szCs w:val="24"/>
          <w:lang w:val="ro-RO"/>
        </w:rPr>
        <w:t xml:space="preserve"> să contribuie la coeziunea grupului de elevi, prin formarea şi menţinerea unui climat bazat pe cooperare şi competiţie, în baza normelor reglementate</w:t>
      </w:r>
      <w:r w:rsidR="00D55FC8" w:rsidRPr="00677077">
        <w:rPr>
          <w:rFonts w:ascii="Arial" w:hAnsi="Arial" w:cs="Arial"/>
          <w:sz w:val="24"/>
          <w:szCs w:val="24"/>
          <w:lang w:val="ro-RO"/>
        </w:rPr>
        <w:t>, orientate spre dezvoltarea calităților unei persoane integre</w:t>
      </w:r>
      <w:r w:rsidRPr="00677077">
        <w:rPr>
          <w:rFonts w:ascii="Arial" w:hAnsi="Arial" w:cs="Arial"/>
          <w:sz w:val="24"/>
          <w:szCs w:val="24"/>
          <w:lang w:val="ro-RO"/>
        </w:rPr>
        <w:t>.</w:t>
      </w:r>
    </w:p>
    <w:p w:rsidR="00E43401" w:rsidRPr="00677077" w:rsidRDefault="00E43401" w:rsidP="00677077">
      <w:pPr>
        <w:spacing w:after="0" w:line="240" w:lineRule="auto"/>
        <w:ind w:firstLine="360"/>
        <w:jc w:val="both"/>
        <w:rPr>
          <w:rFonts w:ascii="Arial" w:hAnsi="Arial" w:cs="Arial"/>
          <w:sz w:val="24"/>
          <w:szCs w:val="24"/>
          <w:lang w:val="ro-RO"/>
        </w:rPr>
      </w:pPr>
    </w:p>
    <w:p w:rsidR="00182A67" w:rsidRPr="00677077" w:rsidRDefault="00E43401" w:rsidP="00677077">
      <w:pPr>
        <w:spacing w:after="0" w:line="240" w:lineRule="auto"/>
        <w:ind w:firstLine="360"/>
        <w:jc w:val="both"/>
        <w:rPr>
          <w:rFonts w:ascii="Arial" w:hAnsi="Arial" w:cs="Arial"/>
          <w:sz w:val="24"/>
          <w:szCs w:val="24"/>
          <w:lang w:val="ro-RO"/>
        </w:rPr>
      </w:pPr>
      <w:r w:rsidRPr="00677077">
        <w:rPr>
          <w:rFonts w:ascii="Arial" w:hAnsi="Arial" w:cs="Arial"/>
          <w:b/>
          <w:i/>
          <w:sz w:val="24"/>
          <w:szCs w:val="24"/>
          <w:lang w:val="ro-RO"/>
        </w:rPr>
        <w:t>Art.6.</w:t>
      </w:r>
      <w:r w:rsidRPr="00677077">
        <w:rPr>
          <w:rFonts w:ascii="Arial" w:hAnsi="Arial" w:cs="Arial"/>
          <w:sz w:val="24"/>
          <w:szCs w:val="24"/>
          <w:lang w:val="ro-RO"/>
        </w:rPr>
        <w:t xml:space="preserve"> Respectarea prevederilor prezentului CEIE reprezintă o garanţie a creşterii calităţii şi presti</w:t>
      </w:r>
      <w:r w:rsidR="00D55FC8" w:rsidRPr="00677077">
        <w:rPr>
          <w:rFonts w:ascii="Arial" w:hAnsi="Arial" w:cs="Arial"/>
          <w:sz w:val="24"/>
          <w:szCs w:val="24"/>
          <w:lang w:val="ro-RO"/>
        </w:rPr>
        <w:t>giului educației din L</w:t>
      </w:r>
      <w:r w:rsidR="00677077" w:rsidRPr="00677077">
        <w:rPr>
          <w:rFonts w:ascii="Arial" w:hAnsi="Arial" w:cs="Arial"/>
          <w:sz w:val="24"/>
          <w:szCs w:val="24"/>
          <w:lang w:val="ro-RO"/>
        </w:rPr>
        <w:t>iceul ”ARISTOTEL”</w:t>
      </w:r>
      <w:r w:rsidR="00D55FC8" w:rsidRPr="00677077">
        <w:rPr>
          <w:rFonts w:ascii="Arial" w:hAnsi="Arial" w:cs="Arial"/>
          <w:sz w:val="24"/>
          <w:szCs w:val="24"/>
          <w:lang w:val="ro-RO"/>
        </w:rPr>
        <w:t>, dar și a încrederii liceenilor și a colaboratorilor instituției în forțele proprii și în principiile și normele morale de conduită.</w:t>
      </w:r>
    </w:p>
    <w:p w:rsidR="00182A67" w:rsidRDefault="00182A67" w:rsidP="00677077">
      <w:pPr>
        <w:spacing w:after="0" w:line="240" w:lineRule="auto"/>
        <w:ind w:firstLine="360"/>
        <w:jc w:val="both"/>
        <w:rPr>
          <w:rFonts w:ascii="Arial" w:hAnsi="Arial" w:cs="Arial"/>
          <w:sz w:val="24"/>
          <w:szCs w:val="24"/>
          <w:lang w:val="ro-RO"/>
        </w:rPr>
      </w:pPr>
    </w:p>
    <w:p w:rsidR="00677077" w:rsidRPr="00677077" w:rsidRDefault="00677077" w:rsidP="00677077">
      <w:pPr>
        <w:spacing w:after="0" w:line="240" w:lineRule="auto"/>
        <w:ind w:firstLine="360"/>
        <w:jc w:val="both"/>
        <w:rPr>
          <w:rFonts w:ascii="Arial" w:hAnsi="Arial" w:cs="Arial"/>
          <w:sz w:val="24"/>
          <w:szCs w:val="24"/>
          <w:lang w:val="ro-RO"/>
        </w:rPr>
      </w:pPr>
    </w:p>
    <w:p w:rsidR="00E43401" w:rsidRPr="00677077" w:rsidRDefault="00E43401" w:rsidP="00677077">
      <w:pPr>
        <w:spacing w:after="0" w:line="240" w:lineRule="auto"/>
        <w:ind w:firstLine="360"/>
        <w:jc w:val="both"/>
        <w:rPr>
          <w:rFonts w:ascii="Arial" w:hAnsi="Arial" w:cs="Arial"/>
          <w:b/>
          <w:sz w:val="24"/>
          <w:szCs w:val="24"/>
          <w:lang w:val="ro-RO"/>
        </w:rPr>
      </w:pPr>
      <w:r w:rsidRPr="00677077">
        <w:rPr>
          <w:rFonts w:ascii="Arial" w:hAnsi="Arial" w:cs="Arial"/>
          <w:i/>
          <w:sz w:val="24"/>
          <w:szCs w:val="24"/>
          <w:u w:val="single"/>
          <w:lang w:val="ro-RO"/>
        </w:rPr>
        <w:t>Capitolul II.</w:t>
      </w:r>
      <w:r w:rsidRPr="00677077">
        <w:rPr>
          <w:rFonts w:ascii="Arial" w:hAnsi="Arial" w:cs="Arial"/>
          <w:b/>
          <w:sz w:val="24"/>
          <w:szCs w:val="24"/>
          <w:lang w:val="ro-RO"/>
        </w:rPr>
        <w:t xml:space="preserve"> PRINCIPII ŞI NORME DE CONDUITĂ</w:t>
      </w:r>
    </w:p>
    <w:p w:rsidR="00E43401" w:rsidRPr="00677077" w:rsidRDefault="00E43401" w:rsidP="00677077">
      <w:pPr>
        <w:spacing w:after="0" w:line="240" w:lineRule="auto"/>
        <w:ind w:firstLine="360"/>
        <w:jc w:val="both"/>
        <w:rPr>
          <w:rFonts w:ascii="Arial" w:hAnsi="Arial" w:cs="Arial"/>
          <w:b/>
          <w:sz w:val="24"/>
          <w:szCs w:val="24"/>
          <w:lang w:val="ro-RO"/>
        </w:rPr>
      </w:pPr>
    </w:p>
    <w:p w:rsidR="00D55FC8" w:rsidRPr="00677077" w:rsidRDefault="00E43401" w:rsidP="00677077">
      <w:pPr>
        <w:spacing w:after="0" w:line="240" w:lineRule="auto"/>
        <w:ind w:firstLine="360"/>
        <w:jc w:val="both"/>
        <w:rPr>
          <w:rFonts w:ascii="Arial" w:hAnsi="Arial" w:cs="Arial"/>
          <w:sz w:val="24"/>
          <w:szCs w:val="24"/>
          <w:lang w:val="ro-RO"/>
        </w:rPr>
      </w:pPr>
      <w:r w:rsidRPr="00677077">
        <w:rPr>
          <w:rFonts w:ascii="Arial" w:hAnsi="Arial" w:cs="Arial"/>
          <w:b/>
          <w:i/>
          <w:sz w:val="24"/>
          <w:szCs w:val="24"/>
          <w:lang w:val="ro-RO"/>
        </w:rPr>
        <w:t>Art.7.</w:t>
      </w:r>
      <w:r w:rsidRPr="00677077">
        <w:rPr>
          <w:rFonts w:ascii="Arial" w:hAnsi="Arial" w:cs="Arial"/>
          <w:sz w:val="24"/>
          <w:szCs w:val="24"/>
          <w:lang w:val="ro-RO"/>
        </w:rPr>
        <w:t xml:space="preserve"> </w:t>
      </w:r>
      <w:r w:rsidRPr="00677077">
        <w:rPr>
          <w:rFonts w:ascii="Arial" w:hAnsi="Arial" w:cs="Arial"/>
          <w:b/>
          <w:sz w:val="24"/>
          <w:szCs w:val="24"/>
          <w:lang w:val="ro-RO"/>
        </w:rPr>
        <w:t xml:space="preserve">Principiile </w:t>
      </w:r>
      <w:r w:rsidR="00D55FC8" w:rsidRPr="00677077">
        <w:rPr>
          <w:rFonts w:ascii="Arial" w:hAnsi="Arial" w:cs="Arial"/>
          <w:b/>
          <w:sz w:val="24"/>
          <w:szCs w:val="24"/>
          <w:lang w:val="ro-RO"/>
        </w:rPr>
        <w:t xml:space="preserve">și normele de conduită </w:t>
      </w:r>
      <w:r w:rsidR="00182A67" w:rsidRPr="00677077">
        <w:rPr>
          <w:rFonts w:ascii="Arial" w:hAnsi="Arial" w:cs="Arial"/>
          <w:b/>
          <w:sz w:val="24"/>
          <w:szCs w:val="24"/>
          <w:lang w:val="ro-RO"/>
        </w:rPr>
        <w:t>care necesită să fie respectate de elevii</w:t>
      </w:r>
      <w:r w:rsidRPr="00677077">
        <w:rPr>
          <w:rFonts w:ascii="Arial" w:hAnsi="Arial" w:cs="Arial"/>
          <w:b/>
          <w:sz w:val="24"/>
          <w:szCs w:val="24"/>
          <w:lang w:val="ro-RO"/>
        </w:rPr>
        <w:t xml:space="preserve"> </w:t>
      </w:r>
      <w:r w:rsidR="00677077" w:rsidRPr="00677077">
        <w:rPr>
          <w:rFonts w:ascii="Arial" w:hAnsi="Arial" w:cs="Arial"/>
          <w:b/>
          <w:sz w:val="24"/>
          <w:szCs w:val="24"/>
          <w:lang w:val="ro-RO"/>
        </w:rPr>
        <w:t xml:space="preserve">din </w:t>
      </w:r>
      <w:r w:rsidRPr="00677077">
        <w:rPr>
          <w:rFonts w:ascii="Arial" w:hAnsi="Arial" w:cs="Arial"/>
          <w:b/>
          <w:sz w:val="24"/>
          <w:szCs w:val="24"/>
          <w:lang w:val="ro-RO"/>
        </w:rPr>
        <w:t>L</w:t>
      </w:r>
      <w:r w:rsidR="00677077" w:rsidRPr="00677077">
        <w:rPr>
          <w:rFonts w:ascii="Arial" w:hAnsi="Arial" w:cs="Arial"/>
          <w:b/>
          <w:sz w:val="24"/>
          <w:szCs w:val="24"/>
          <w:lang w:val="ro-RO"/>
        </w:rPr>
        <w:t>iceul ”ARISTOTEL”</w:t>
      </w:r>
    </w:p>
    <w:p w:rsidR="00D55FC8" w:rsidRPr="00677077" w:rsidRDefault="005F08A6" w:rsidP="00677077">
      <w:pPr>
        <w:pStyle w:val="a9"/>
        <w:numPr>
          <w:ilvl w:val="0"/>
          <w:numId w:val="2"/>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Să fie</w:t>
      </w:r>
      <w:r w:rsidR="00E05BF9" w:rsidRPr="00677077">
        <w:rPr>
          <w:rFonts w:ascii="Arial" w:hAnsi="Arial" w:cs="Arial"/>
          <w:sz w:val="24"/>
          <w:szCs w:val="24"/>
          <w:lang w:val="ro-RO"/>
        </w:rPr>
        <w:t xml:space="preserve"> o persoană integră, </w:t>
      </w:r>
      <w:r w:rsidR="0042304E" w:rsidRPr="00677077">
        <w:rPr>
          <w:rFonts w:ascii="Arial" w:hAnsi="Arial" w:cs="Arial"/>
          <w:sz w:val="24"/>
          <w:szCs w:val="24"/>
          <w:lang w:val="ro-RO"/>
        </w:rPr>
        <w:t>să nu tolereze</w:t>
      </w:r>
      <w:r w:rsidR="00E05BF9" w:rsidRPr="00677077">
        <w:rPr>
          <w:rFonts w:ascii="Arial" w:hAnsi="Arial" w:cs="Arial"/>
          <w:sz w:val="24"/>
          <w:szCs w:val="24"/>
          <w:lang w:val="ro-RO"/>
        </w:rPr>
        <w:t xml:space="preserve"> devieri</w:t>
      </w:r>
      <w:r w:rsidR="0042304E" w:rsidRPr="00677077">
        <w:rPr>
          <w:rFonts w:ascii="Arial" w:hAnsi="Arial" w:cs="Arial"/>
          <w:sz w:val="24"/>
          <w:szCs w:val="24"/>
          <w:lang w:val="ro-RO"/>
        </w:rPr>
        <w:t>le</w:t>
      </w:r>
      <w:r w:rsidR="00E05BF9" w:rsidRPr="00677077">
        <w:rPr>
          <w:rFonts w:ascii="Arial" w:hAnsi="Arial" w:cs="Arial"/>
          <w:sz w:val="24"/>
          <w:szCs w:val="24"/>
          <w:lang w:val="ro-RO"/>
        </w:rPr>
        <w:t xml:space="preserve"> de la </w:t>
      </w:r>
      <w:r w:rsidR="00D94342" w:rsidRPr="00677077">
        <w:rPr>
          <w:rFonts w:ascii="Arial" w:hAnsi="Arial" w:cs="Arial"/>
          <w:sz w:val="24"/>
          <w:szCs w:val="24"/>
          <w:lang w:val="ro-RO"/>
        </w:rPr>
        <w:t>regulamentele</w:t>
      </w:r>
      <w:r w:rsidRPr="00677077">
        <w:rPr>
          <w:rFonts w:ascii="Arial" w:hAnsi="Arial" w:cs="Arial"/>
          <w:sz w:val="24"/>
          <w:szCs w:val="24"/>
          <w:lang w:val="ro-RO"/>
        </w:rPr>
        <w:t xml:space="preserve"> și normele de conduită</w:t>
      </w:r>
      <w:r w:rsidR="00E05BF9" w:rsidRPr="00677077">
        <w:rPr>
          <w:rFonts w:ascii="Arial" w:hAnsi="Arial" w:cs="Arial"/>
          <w:sz w:val="24"/>
          <w:szCs w:val="24"/>
          <w:lang w:val="ro-RO"/>
        </w:rPr>
        <w:t xml:space="preserve"> </w:t>
      </w:r>
      <w:r w:rsidR="00182A67" w:rsidRPr="00677077">
        <w:rPr>
          <w:rFonts w:ascii="Arial" w:hAnsi="Arial" w:cs="Arial"/>
          <w:sz w:val="24"/>
          <w:szCs w:val="24"/>
          <w:lang w:val="ro-RO"/>
        </w:rPr>
        <w:t xml:space="preserve">aprobate și </w:t>
      </w:r>
      <w:r w:rsidR="00E05BF9" w:rsidRPr="00677077">
        <w:rPr>
          <w:rFonts w:ascii="Arial" w:hAnsi="Arial" w:cs="Arial"/>
          <w:sz w:val="24"/>
          <w:szCs w:val="24"/>
          <w:lang w:val="ro-RO"/>
        </w:rPr>
        <w:t>acceptate în instituție;</w:t>
      </w:r>
    </w:p>
    <w:p w:rsidR="00D55FC8" w:rsidRPr="00677077" w:rsidRDefault="005F08A6" w:rsidP="00677077">
      <w:pPr>
        <w:pStyle w:val="a9"/>
        <w:numPr>
          <w:ilvl w:val="0"/>
          <w:numId w:val="2"/>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Să respecte valorile in</w:t>
      </w:r>
      <w:r w:rsidR="00C05E53" w:rsidRPr="00677077">
        <w:rPr>
          <w:rFonts w:ascii="Arial" w:hAnsi="Arial" w:cs="Arial"/>
          <w:sz w:val="24"/>
          <w:szCs w:val="24"/>
          <w:lang w:val="ro-RO"/>
        </w:rPr>
        <w:t xml:space="preserve">stituției, promovând, totodată și </w:t>
      </w:r>
      <w:r w:rsidRPr="00677077">
        <w:rPr>
          <w:rFonts w:ascii="Arial" w:hAnsi="Arial" w:cs="Arial"/>
          <w:sz w:val="24"/>
          <w:szCs w:val="24"/>
          <w:lang w:val="ro-RO"/>
        </w:rPr>
        <w:t>propriile valori;</w:t>
      </w:r>
    </w:p>
    <w:p w:rsidR="00D55FC8" w:rsidRPr="00677077" w:rsidRDefault="005F08A6" w:rsidP="00677077">
      <w:pPr>
        <w:pStyle w:val="a9"/>
        <w:numPr>
          <w:ilvl w:val="0"/>
          <w:numId w:val="2"/>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 xml:space="preserve">Să cunoască și să respecte </w:t>
      </w:r>
      <w:r w:rsidR="00963066" w:rsidRPr="00677077">
        <w:rPr>
          <w:rFonts w:ascii="Arial" w:hAnsi="Arial" w:cs="Arial"/>
          <w:sz w:val="24"/>
          <w:szCs w:val="24"/>
          <w:lang w:val="ro-RO"/>
        </w:rPr>
        <w:t xml:space="preserve">regulamentele, normele etice și morale, </w:t>
      </w:r>
      <w:r w:rsidRPr="00677077">
        <w:rPr>
          <w:rFonts w:ascii="Arial" w:hAnsi="Arial" w:cs="Arial"/>
          <w:sz w:val="24"/>
          <w:szCs w:val="24"/>
          <w:lang w:val="ro-RO"/>
        </w:rPr>
        <w:t>pentru o integrare completă în societate;</w:t>
      </w:r>
    </w:p>
    <w:p w:rsidR="00D55FC8" w:rsidRPr="00677077" w:rsidRDefault="00963066" w:rsidP="00677077">
      <w:pPr>
        <w:pStyle w:val="a9"/>
        <w:numPr>
          <w:ilvl w:val="0"/>
          <w:numId w:val="2"/>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Să își asume responsabilități și să țină cont de consecințele deciziilor luate;</w:t>
      </w:r>
    </w:p>
    <w:p w:rsidR="00D55FC8" w:rsidRPr="00677077" w:rsidRDefault="00963066" w:rsidP="00677077">
      <w:pPr>
        <w:pStyle w:val="a9"/>
        <w:numPr>
          <w:ilvl w:val="0"/>
          <w:numId w:val="2"/>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Să respecte drepturile și libertățile celorlalți, evitând discriminările de orice fel;</w:t>
      </w:r>
    </w:p>
    <w:p w:rsidR="00D55FC8" w:rsidRPr="00677077" w:rsidRDefault="00963066" w:rsidP="00677077">
      <w:pPr>
        <w:pStyle w:val="a9"/>
        <w:numPr>
          <w:ilvl w:val="0"/>
          <w:numId w:val="2"/>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Să se prezinte la ore și să se implice în realizarea obiectivelor acestora;</w:t>
      </w:r>
    </w:p>
    <w:p w:rsidR="00D55FC8" w:rsidRPr="00677077" w:rsidRDefault="00963066" w:rsidP="00677077">
      <w:pPr>
        <w:pStyle w:val="a9"/>
        <w:numPr>
          <w:ilvl w:val="0"/>
          <w:numId w:val="2"/>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Să păstreze patrimoniul instituției, demonstrând, astfel, altruismul față de generațiile următoare;</w:t>
      </w:r>
    </w:p>
    <w:p w:rsidR="00E43401" w:rsidRPr="00677077" w:rsidRDefault="002F4DB2" w:rsidP="00677077">
      <w:pPr>
        <w:pStyle w:val="a9"/>
        <w:numPr>
          <w:ilvl w:val="0"/>
          <w:numId w:val="2"/>
        </w:numPr>
        <w:spacing w:after="0" w:line="240" w:lineRule="auto"/>
        <w:ind w:left="0" w:firstLine="360"/>
        <w:jc w:val="both"/>
        <w:rPr>
          <w:rFonts w:ascii="Arial" w:hAnsi="Arial" w:cs="Arial"/>
          <w:sz w:val="24"/>
          <w:szCs w:val="24"/>
          <w:lang w:val="ro-RO"/>
        </w:rPr>
      </w:pPr>
      <w:r w:rsidRPr="00677077">
        <w:rPr>
          <w:rFonts w:ascii="Arial" w:eastAsia="Times New Roman" w:hAnsi="Arial" w:cs="Arial"/>
          <w:bCs/>
          <w:sz w:val="24"/>
          <w:szCs w:val="24"/>
          <w:lang w:val="ro-RO" w:eastAsia="ro-RO"/>
        </w:rPr>
        <w:t>Să se implice în organele de autoconducere școlară, contrib</w:t>
      </w:r>
      <w:r w:rsidR="00C05E53" w:rsidRPr="00677077">
        <w:rPr>
          <w:rFonts w:ascii="Arial" w:eastAsia="Times New Roman" w:hAnsi="Arial" w:cs="Arial"/>
          <w:bCs/>
          <w:sz w:val="24"/>
          <w:szCs w:val="24"/>
          <w:lang w:val="ro-RO" w:eastAsia="ro-RO"/>
        </w:rPr>
        <w:t>uind la eficientizarea acestora.</w:t>
      </w:r>
    </w:p>
    <w:p w:rsidR="00E43401" w:rsidRDefault="00E43401" w:rsidP="00677077">
      <w:pPr>
        <w:spacing w:after="0" w:line="240" w:lineRule="auto"/>
        <w:ind w:firstLine="360"/>
        <w:jc w:val="both"/>
        <w:rPr>
          <w:rFonts w:ascii="Arial" w:hAnsi="Arial" w:cs="Arial"/>
          <w:sz w:val="24"/>
          <w:szCs w:val="24"/>
          <w:lang w:val="ro-RO"/>
        </w:rPr>
      </w:pPr>
    </w:p>
    <w:p w:rsidR="00677077" w:rsidRDefault="00677077" w:rsidP="00677077">
      <w:pPr>
        <w:spacing w:after="0" w:line="240" w:lineRule="auto"/>
        <w:ind w:firstLine="360"/>
        <w:jc w:val="both"/>
        <w:rPr>
          <w:rFonts w:ascii="Arial" w:hAnsi="Arial" w:cs="Arial"/>
          <w:sz w:val="24"/>
          <w:szCs w:val="24"/>
          <w:lang w:val="ro-RO"/>
        </w:rPr>
      </w:pPr>
    </w:p>
    <w:p w:rsidR="00677077" w:rsidRPr="00677077" w:rsidRDefault="00677077" w:rsidP="00677077">
      <w:pPr>
        <w:spacing w:after="0" w:line="240" w:lineRule="auto"/>
        <w:ind w:firstLine="360"/>
        <w:jc w:val="both"/>
        <w:rPr>
          <w:rFonts w:ascii="Arial" w:hAnsi="Arial" w:cs="Arial"/>
          <w:sz w:val="24"/>
          <w:szCs w:val="24"/>
          <w:lang w:val="ro-RO"/>
        </w:rPr>
      </w:pPr>
    </w:p>
    <w:p w:rsidR="003438D8" w:rsidRDefault="005F6244" w:rsidP="00677077">
      <w:pPr>
        <w:spacing w:after="0" w:line="240" w:lineRule="auto"/>
        <w:ind w:firstLine="360"/>
        <w:jc w:val="both"/>
        <w:rPr>
          <w:rFonts w:ascii="Arial" w:hAnsi="Arial" w:cs="Arial"/>
          <w:b/>
          <w:sz w:val="24"/>
          <w:szCs w:val="24"/>
          <w:lang w:val="ro-RO"/>
        </w:rPr>
      </w:pPr>
      <w:r w:rsidRPr="00677077">
        <w:rPr>
          <w:rFonts w:ascii="Arial" w:hAnsi="Arial" w:cs="Arial"/>
          <w:b/>
          <w:i/>
          <w:sz w:val="24"/>
          <w:szCs w:val="24"/>
          <w:lang w:val="ro-RO"/>
        </w:rPr>
        <w:lastRenderedPageBreak/>
        <w:t>Art.8.</w:t>
      </w:r>
      <w:r w:rsidRPr="00677077">
        <w:rPr>
          <w:rFonts w:ascii="Arial" w:hAnsi="Arial" w:cs="Arial"/>
          <w:sz w:val="24"/>
          <w:szCs w:val="24"/>
          <w:lang w:val="ro-RO"/>
        </w:rPr>
        <w:t xml:space="preserve"> </w:t>
      </w:r>
      <w:r w:rsidR="003438D8" w:rsidRPr="00677077">
        <w:rPr>
          <w:rFonts w:ascii="Arial" w:hAnsi="Arial" w:cs="Arial"/>
          <w:b/>
          <w:sz w:val="24"/>
          <w:szCs w:val="24"/>
          <w:lang w:val="ro-RO"/>
        </w:rPr>
        <w:t>Drepturile elevilor:</w:t>
      </w:r>
    </w:p>
    <w:p w:rsidR="00677077" w:rsidRPr="00677077" w:rsidRDefault="00677077" w:rsidP="00677077">
      <w:pPr>
        <w:spacing w:after="0" w:line="240" w:lineRule="auto"/>
        <w:ind w:firstLine="360"/>
        <w:jc w:val="both"/>
        <w:rPr>
          <w:rFonts w:ascii="Arial" w:hAnsi="Arial" w:cs="Arial"/>
          <w:b/>
          <w:sz w:val="24"/>
          <w:szCs w:val="24"/>
          <w:lang w:val="ro-RO"/>
        </w:rPr>
      </w:pPr>
    </w:p>
    <w:p w:rsidR="003438D8" w:rsidRPr="00677077" w:rsidRDefault="003438D8" w:rsidP="00677077">
      <w:pPr>
        <w:pStyle w:val="a9"/>
        <w:numPr>
          <w:ilvl w:val="0"/>
          <w:numId w:val="7"/>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Să îşi expună liber opiniile, convingerile şi ideile;</w:t>
      </w:r>
    </w:p>
    <w:p w:rsidR="003438D8" w:rsidRPr="00677077" w:rsidRDefault="003438D8" w:rsidP="00677077">
      <w:pPr>
        <w:pStyle w:val="a9"/>
        <w:numPr>
          <w:ilvl w:val="0"/>
          <w:numId w:val="7"/>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 xml:space="preserve">Să fie evidenţiaţi şi să primească premii şi </w:t>
      </w:r>
      <w:r w:rsidR="00C05E53" w:rsidRPr="00677077">
        <w:rPr>
          <w:rFonts w:ascii="Arial" w:hAnsi="Arial" w:cs="Arial"/>
          <w:sz w:val="24"/>
          <w:szCs w:val="24"/>
          <w:lang w:val="ro-RO" w:eastAsia="ro-RO"/>
        </w:rPr>
        <w:t xml:space="preserve">recompense </w:t>
      </w:r>
      <w:r w:rsidRPr="00677077">
        <w:rPr>
          <w:rFonts w:ascii="Arial" w:hAnsi="Arial" w:cs="Arial"/>
          <w:sz w:val="24"/>
          <w:szCs w:val="24"/>
          <w:lang w:val="ro-RO" w:eastAsia="ro-RO"/>
        </w:rPr>
        <w:t>pentru rezultate deosebite obţinute la activităţile şcolare şi extraşcolare, precum şi pentru comportament exemplar;</w:t>
      </w:r>
    </w:p>
    <w:p w:rsidR="003438D8" w:rsidRPr="00677077" w:rsidRDefault="003438D8" w:rsidP="00677077">
      <w:pPr>
        <w:pStyle w:val="a9"/>
        <w:numPr>
          <w:ilvl w:val="0"/>
          <w:numId w:val="7"/>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Să aleagă cursurile opţionale, în dependenţă de ofertele educaţionale ale instituţiei</w:t>
      </w:r>
      <w:r w:rsidR="00C05E53" w:rsidRPr="00677077">
        <w:rPr>
          <w:rFonts w:ascii="Arial" w:hAnsi="Arial" w:cs="Arial"/>
          <w:sz w:val="24"/>
          <w:szCs w:val="24"/>
          <w:lang w:val="ro-RO" w:eastAsia="ro-RO"/>
        </w:rPr>
        <w:t xml:space="preserve"> și inteligențele </w:t>
      </w:r>
      <w:r w:rsidR="00F63966" w:rsidRPr="00677077">
        <w:rPr>
          <w:rFonts w:ascii="Arial" w:hAnsi="Arial" w:cs="Arial"/>
          <w:sz w:val="24"/>
          <w:szCs w:val="24"/>
          <w:lang w:val="ro-RO" w:eastAsia="ro-RO"/>
        </w:rPr>
        <w:t>persoanei</w:t>
      </w:r>
      <w:r w:rsidRPr="00677077">
        <w:rPr>
          <w:rFonts w:ascii="Arial" w:hAnsi="Arial" w:cs="Arial"/>
          <w:sz w:val="24"/>
          <w:szCs w:val="24"/>
          <w:lang w:val="ro-RO" w:eastAsia="ro-RO"/>
        </w:rPr>
        <w:t>;</w:t>
      </w:r>
    </w:p>
    <w:p w:rsidR="003438D8" w:rsidRPr="00677077" w:rsidRDefault="003438D8" w:rsidP="00677077">
      <w:pPr>
        <w:pStyle w:val="a9"/>
        <w:numPr>
          <w:ilvl w:val="0"/>
          <w:numId w:val="7"/>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 xml:space="preserve">Să fie asiguraţi cu manuale şcolare și cu materialele </w:t>
      </w:r>
      <w:r w:rsidR="00C05E53" w:rsidRPr="00677077">
        <w:rPr>
          <w:rFonts w:ascii="Arial" w:hAnsi="Arial" w:cs="Arial"/>
          <w:sz w:val="24"/>
          <w:szCs w:val="24"/>
          <w:lang w:val="ro-RO" w:eastAsia="ro-RO"/>
        </w:rPr>
        <w:t>disponibile în instituție</w:t>
      </w:r>
      <w:r w:rsidRPr="00677077">
        <w:rPr>
          <w:rFonts w:ascii="Arial" w:hAnsi="Arial" w:cs="Arial"/>
          <w:sz w:val="24"/>
          <w:szCs w:val="24"/>
          <w:lang w:val="ro-RO" w:eastAsia="ro-RO"/>
        </w:rPr>
        <w:t>;</w:t>
      </w:r>
    </w:p>
    <w:p w:rsidR="003438D8" w:rsidRPr="00677077" w:rsidRDefault="003438D8" w:rsidP="00677077">
      <w:pPr>
        <w:pStyle w:val="a9"/>
        <w:numPr>
          <w:ilvl w:val="0"/>
          <w:numId w:val="7"/>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Să participe la proiecte şi/sau programe locale, naţionale şi/sau internaţionale în care este parte instituţia;</w:t>
      </w:r>
    </w:p>
    <w:p w:rsidR="003438D8" w:rsidRPr="00677077" w:rsidRDefault="003438D8" w:rsidP="00677077">
      <w:pPr>
        <w:pStyle w:val="a9"/>
        <w:numPr>
          <w:ilvl w:val="0"/>
          <w:numId w:val="7"/>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Să participe la activităţi ştiinţifice, culturale, artistice şi sportive organizate la nivel local sau republican, la nivelul structurilor educaţionale conexe organelor locale de specialitate în domeniul învățământului şi în instituţie, cu respectarea prevederilor lor funcţionale;</w:t>
      </w:r>
    </w:p>
    <w:p w:rsidR="003438D8" w:rsidRPr="00677077" w:rsidRDefault="003438D8" w:rsidP="00677077">
      <w:pPr>
        <w:pStyle w:val="a9"/>
        <w:numPr>
          <w:ilvl w:val="0"/>
          <w:numId w:val="7"/>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Să benefici</w:t>
      </w:r>
      <w:r w:rsidR="005C0517" w:rsidRPr="00677077">
        <w:rPr>
          <w:rFonts w:ascii="Arial" w:hAnsi="Arial" w:cs="Arial"/>
          <w:sz w:val="24"/>
          <w:szCs w:val="24"/>
          <w:lang w:val="ro-RO" w:eastAsia="ro-RO"/>
        </w:rPr>
        <w:t>e</w:t>
      </w:r>
      <w:r w:rsidRPr="00677077">
        <w:rPr>
          <w:rFonts w:ascii="Arial" w:hAnsi="Arial" w:cs="Arial"/>
          <w:sz w:val="24"/>
          <w:szCs w:val="24"/>
          <w:lang w:val="ro-RO" w:eastAsia="ro-RO"/>
        </w:rPr>
        <w:t>z</w:t>
      </w:r>
      <w:r w:rsidR="00C05E53" w:rsidRPr="00677077">
        <w:rPr>
          <w:rFonts w:ascii="Arial" w:hAnsi="Arial" w:cs="Arial"/>
          <w:sz w:val="24"/>
          <w:szCs w:val="24"/>
          <w:lang w:val="ro-RO" w:eastAsia="ro-RO"/>
        </w:rPr>
        <w:t>e</w:t>
      </w:r>
      <w:r w:rsidRPr="00677077">
        <w:rPr>
          <w:rFonts w:ascii="Arial" w:hAnsi="Arial" w:cs="Arial"/>
          <w:sz w:val="24"/>
          <w:szCs w:val="24"/>
          <w:lang w:val="ro-RO" w:eastAsia="ro-RO"/>
        </w:rPr>
        <w:t>, în condiţiile legii, de asistenţă medicală, asistenţa cadrului didactic de sprijin şi alte înlesniri (alimentaţie, c</w:t>
      </w:r>
      <w:r w:rsidR="00C05E53" w:rsidRPr="00677077">
        <w:rPr>
          <w:rFonts w:ascii="Arial" w:hAnsi="Arial" w:cs="Arial"/>
          <w:sz w:val="24"/>
          <w:szCs w:val="24"/>
          <w:lang w:val="ro-RO" w:eastAsia="ro-RO"/>
        </w:rPr>
        <w:t>ămin</w:t>
      </w:r>
      <w:r w:rsidRPr="00677077">
        <w:rPr>
          <w:rFonts w:ascii="Arial" w:hAnsi="Arial" w:cs="Arial"/>
          <w:sz w:val="24"/>
          <w:szCs w:val="24"/>
          <w:lang w:val="ro-RO" w:eastAsia="ro-RO"/>
        </w:rPr>
        <w:t xml:space="preserve">) acordate la decizia autorităţilor publice locale; </w:t>
      </w:r>
    </w:p>
    <w:p w:rsidR="003438D8" w:rsidRPr="00677077" w:rsidRDefault="003438D8" w:rsidP="00677077">
      <w:pPr>
        <w:pStyle w:val="a9"/>
        <w:numPr>
          <w:ilvl w:val="0"/>
          <w:numId w:val="7"/>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Să fie aleşi şi să participe în componenţa organelor de autoconducere şcolară (Consiliului elevilor) la nivel de instituţie, municipiu şi naţional, activitatea cărora este reglementată în Regulamentul Consiliului Elevilor;</w:t>
      </w:r>
    </w:p>
    <w:p w:rsidR="003438D8" w:rsidRPr="00677077" w:rsidRDefault="003438D8" w:rsidP="00677077">
      <w:pPr>
        <w:pStyle w:val="a9"/>
        <w:numPr>
          <w:ilvl w:val="0"/>
          <w:numId w:val="7"/>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 xml:space="preserve">Să beneficieze de condiţii optime în organizarea procesului educaţional, </w:t>
      </w:r>
      <w:r w:rsidR="00587B6E" w:rsidRPr="00677077">
        <w:rPr>
          <w:rFonts w:ascii="Arial" w:hAnsi="Arial" w:cs="Arial"/>
          <w:sz w:val="24"/>
          <w:szCs w:val="24"/>
          <w:lang w:val="ro-RO" w:eastAsia="ro-RO"/>
        </w:rPr>
        <w:t xml:space="preserve">implicit </w:t>
      </w:r>
      <w:r w:rsidRPr="00677077">
        <w:rPr>
          <w:rFonts w:ascii="Arial" w:hAnsi="Arial" w:cs="Arial"/>
          <w:sz w:val="24"/>
          <w:szCs w:val="24"/>
          <w:lang w:val="ro-RO" w:eastAsia="ro-RO"/>
        </w:rPr>
        <w:t xml:space="preserve">garanţii privind viaţa şi securitatea în timpul aflării în instituţie, precum şi în timpul activităţilor la care </w:t>
      </w:r>
      <w:r w:rsidR="00587B6E" w:rsidRPr="00677077">
        <w:rPr>
          <w:rFonts w:ascii="Arial" w:hAnsi="Arial" w:cs="Arial"/>
          <w:sz w:val="24"/>
          <w:szCs w:val="24"/>
          <w:lang w:val="ro-RO" w:eastAsia="ro-RO"/>
        </w:rPr>
        <w:t xml:space="preserve">ia parte </w:t>
      </w:r>
      <w:r w:rsidRPr="00677077">
        <w:rPr>
          <w:rFonts w:ascii="Arial" w:hAnsi="Arial" w:cs="Arial"/>
          <w:sz w:val="24"/>
          <w:szCs w:val="24"/>
          <w:lang w:val="ro-RO" w:eastAsia="ro-RO"/>
        </w:rPr>
        <w:t>ca delegat;</w:t>
      </w:r>
    </w:p>
    <w:p w:rsidR="003438D8" w:rsidRPr="00677077" w:rsidRDefault="003438D8" w:rsidP="00677077">
      <w:pPr>
        <w:pStyle w:val="a9"/>
        <w:numPr>
          <w:ilvl w:val="0"/>
          <w:numId w:val="7"/>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Să participe la evaluarea şi promovarea calităţii educației, în condiţiile stabilite de lege;</w:t>
      </w:r>
    </w:p>
    <w:p w:rsidR="003438D8" w:rsidRPr="00677077" w:rsidRDefault="003438D8" w:rsidP="00677077">
      <w:pPr>
        <w:pStyle w:val="a9"/>
        <w:numPr>
          <w:ilvl w:val="0"/>
          <w:numId w:val="7"/>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Să participe la reuniuni şi acţiuni care se vor exercita în afara activităţilor şcolare cu aprobarea directorului instituției, la cererea mo</w:t>
      </w:r>
      <w:r w:rsidR="00C05E53" w:rsidRPr="00677077">
        <w:rPr>
          <w:rFonts w:ascii="Arial" w:hAnsi="Arial" w:cs="Arial"/>
          <w:sz w:val="24"/>
          <w:szCs w:val="24"/>
          <w:lang w:val="ro-RO" w:eastAsia="ro-RO"/>
        </w:rPr>
        <w:t>tivată a grupului de iniţiativă;</w:t>
      </w:r>
    </w:p>
    <w:p w:rsidR="00FC07E0" w:rsidRPr="00677077" w:rsidRDefault="003438D8" w:rsidP="00677077">
      <w:pPr>
        <w:pStyle w:val="a9"/>
        <w:numPr>
          <w:ilvl w:val="0"/>
          <w:numId w:val="7"/>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Să beneficieze de alte drepturi, garanţii şi facilităţi, conform actelor normative în vigoare.</w:t>
      </w:r>
    </w:p>
    <w:p w:rsidR="00C05E53" w:rsidRPr="00677077" w:rsidRDefault="00C05E53" w:rsidP="00677077">
      <w:pPr>
        <w:pStyle w:val="a9"/>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p>
    <w:p w:rsidR="005F6244" w:rsidRDefault="003438D8" w:rsidP="00677077">
      <w:pPr>
        <w:spacing w:after="0" w:line="240" w:lineRule="auto"/>
        <w:ind w:firstLine="360"/>
        <w:jc w:val="both"/>
        <w:rPr>
          <w:rFonts w:ascii="Arial" w:hAnsi="Arial" w:cs="Arial"/>
          <w:sz w:val="24"/>
          <w:szCs w:val="24"/>
          <w:lang w:val="ro-RO"/>
        </w:rPr>
      </w:pPr>
      <w:r w:rsidRPr="00677077">
        <w:rPr>
          <w:rFonts w:ascii="Arial" w:hAnsi="Arial" w:cs="Arial"/>
          <w:b/>
          <w:i/>
          <w:sz w:val="24"/>
          <w:szCs w:val="24"/>
          <w:lang w:val="ro-RO"/>
        </w:rPr>
        <w:t>Art. 9.</w:t>
      </w:r>
      <w:r w:rsidRPr="00677077">
        <w:rPr>
          <w:rFonts w:ascii="Arial" w:hAnsi="Arial" w:cs="Arial"/>
          <w:sz w:val="24"/>
          <w:szCs w:val="24"/>
          <w:lang w:val="ro-RO"/>
        </w:rPr>
        <w:t xml:space="preserve"> </w:t>
      </w:r>
      <w:r w:rsidR="005F6244" w:rsidRPr="00677077">
        <w:rPr>
          <w:rFonts w:ascii="Arial" w:hAnsi="Arial" w:cs="Arial"/>
          <w:b/>
          <w:sz w:val="24"/>
          <w:szCs w:val="24"/>
          <w:lang w:val="ro-RO"/>
        </w:rPr>
        <w:t>Instituția are obligaţia de a crea condiții pentru res</w:t>
      </w:r>
      <w:r w:rsidR="005D5116" w:rsidRPr="00677077">
        <w:rPr>
          <w:rFonts w:ascii="Arial" w:hAnsi="Arial" w:cs="Arial"/>
          <w:b/>
          <w:sz w:val="24"/>
          <w:szCs w:val="24"/>
          <w:lang w:val="ro-RO"/>
        </w:rPr>
        <w:t>p</w:t>
      </w:r>
      <w:r w:rsidR="005F6244" w:rsidRPr="00677077">
        <w:rPr>
          <w:rFonts w:ascii="Arial" w:hAnsi="Arial" w:cs="Arial"/>
          <w:b/>
          <w:sz w:val="24"/>
          <w:szCs w:val="24"/>
          <w:lang w:val="ro-RO"/>
        </w:rPr>
        <w:t>ectarea principiilor și a normelor morale.</w:t>
      </w:r>
      <w:r w:rsidR="005F6244" w:rsidRPr="00677077">
        <w:rPr>
          <w:rFonts w:ascii="Arial" w:hAnsi="Arial" w:cs="Arial"/>
          <w:sz w:val="24"/>
          <w:szCs w:val="24"/>
          <w:lang w:val="ro-RO"/>
        </w:rPr>
        <w:t xml:space="preserve"> </w:t>
      </w:r>
    </w:p>
    <w:p w:rsidR="00677077" w:rsidRPr="00677077" w:rsidRDefault="00677077" w:rsidP="00677077">
      <w:pPr>
        <w:spacing w:after="0" w:line="240" w:lineRule="auto"/>
        <w:ind w:firstLine="360"/>
        <w:jc w:val="both"/>
        <w:rPr>
          <w:rFonts w:ascii="Arial" w:hAnsi="Arial" w:cs="Arial"/>
          <w:sz w:val="24"/>
          <w:szCs w:val="24"/>
          <w:lang w:val="ro-RO"/>
        </w:rPr>
      </w:pPr>
    </w:p>
    <w:p w:rsidR="005F6244" w:rsidRPr="00677077" w:rsidRDefault="005F6244" w:rsidP="00677077">
      <w:pPr>
        <w:spacing w:after="0" w:line="240" w:lineRule="auto"/>
        <w:ind w:firstLine="360"/>
        <w:jc w:val="both"/>
        <w:rPr>
          <w:rFonts w:ascii="Arial" w:hAnsi="Arial" w:cs="Arial"/>
          <w:b/>
          <w:i/>
          <w:sz w:val="24"/>
          <w:szCs w:val="24"/>
          <w:lang w:val="ro-RO"/>
        </w:rPr>
      </w:pPr>
      <w:r w:rsidRPr="00677077">
        <w:rPr>
          <w:rFonts w:ascii="Arial" w:hAnsi="Arial" w:cs="Arial"/>
          <w:b/>
          <w:i/>
          <w:sz w:val="24"/>
          <w:szCs w:val="24"/>
          <w:lang w:val="ro-RO"/>
        </w:rPr>
        <w:t>Acestea au în vedere:</w:t>
      </w:r>
    </w:p>
    <w:p w:rsidR="005F6244" w:rsidRPr="00677077" w:rsidRDefault="00C05E53" w:rsidP="00677077">
      <w:pPr>
        <w:pStyle w:val="a9"/>
        <w:numPr>
          <w:ilvl w:val="0"/>
          <w:numId w:val="4"/>
        </w:numPr>
        <w:spacing w:after="0" w:line="240" w:lineRule="auto"/>
        <w:ind w:left="0" w:firstLine="360"/>
        <w:jc w:val="both"/>
        <w:rPr>
          <w:rFonts w:ascii="Arial" w:hAnsi="Arial" w:cs="Arial"/>
          <w:b/>
          <w:i/>
          <w:sz w:val="24"/>
          <w:szCs w:val="24"/>
          <w:lang w:val="ro-RO"/>
        </w:rPr>
      </w:pPr>
      <w:r w:rsidRPr="00677077">
        <w:rPr>
          <w:rFonts w:ascii="Arial" w:hAnsi="Arial" w:cs="Arial"/>
          <w:sz w:val="24"/>
          <w:szCs w:val="24"/>
          <w:lang w:val="ro-RO"/>
        </w:rPr>
        <w:t xml:space="preserve">Instituția asigură elevilor </w:t>
      </w:r>
      <w:r w:rsidR="005F6244" w:rsidRPr="00677077">
        <w:rPr>
          <w:rFonts w:ascii="Arial" w:hAnsi="Arial" w:cs="Arial"/>
          <w:sz w:val="24"/>
          <w:szCs w:val="24"/>
          <w:lang w:val="ro-RO"/>
        </w:rPr>
        <w:t xml:space="preserve">săi </w:t>
      </w:r>
      <w:r w:rsidR="008E2081" w:rsidRPr="00677077">
        <w:rPr>
          <w:rFonts w:ascii="Arial" w:hAnsi="Arial" w:cs="Arial"/>
          <w:sz w:val="24"/>
          <w:szCs w:val="24"/>
          <w:lang w:val="ro-RO"/>
        </w:rPr>
        <w:t xml:space="preserve">standarde </w:t>
      </w:r>
      <w:r w:rsidR="005F6244" w:rsidRPr="00677077">
        <w:rPr>
          <w:rFonts w:ascii="Arial" w:hAnsi="Arial" w:cs="Arial"/>
          <w:sz w:val="24"/>
          <w:szCs w:val="24"/>
          <w:lang w:val="ro-RO"/>
        </w:rPr>
        <w:t>educaționale legale și etice</w:t>
      </w:r>
      <w:r w:rsidRPr="00677077">
        <w:rPr>
          <w:rFonts w:ascii="Arial" w:hAnsi="Arial" w:cs="Arial"/>
          <w:sz w:val="24"/>
          <w:szCs w:val="24"/>
          <w:lang w:val="ro-RO"/>
        </w:rPr>
        <w:t>,</w:t>
      </w:r>
      <w:r w:rsidR="005F6244" w:rsidRPr="00677077">
        <w:rPr>
          <w:rFonts w:ascii="Arial" w:hAnsi="Arial" w:cs="Arial"/>
          <w:sz w:val="24"/>
          <w:szCs w:val="24"/>
          <w:lang w:val="ro-RO"/>
        </w:rPr>
        <w:t xml:space="preserve"> solicitând o permanentă responsabilitate profesională din partea angajaților, precum și un spectru larg de activități de manifestare a creativității;</w:t>
      </w:r>
    </w:p>
    <w:p w:rsidR="00F63966" w:rsidRPr="00677077" w:rsidRDefault="00F63966" w:rsidP="00677077">
      <w:pPr>
        <w:pStyle w:val="a9"/>
        <w:numPr>
          <w:ilvl w:val="0"/>
          <w:numId w:val="4"/>
        </w:numPr>
        <w:spacing w:after="0" w:line="240" w:lineRule="auto"/>
        <w:ind w:left="0" w:firstLine="360"/>
        <w:jc w:val="both"/>
        <w:rPr>
          <w:rFonts w:ascii="Arial" w:hAnsi="Arial" w:cs="Arial"/>
          <w:b/>
          <w:i/>
          <w:sz w:val="24"/>
          <w:szCs w:val="24"/>
          <w:lang w:val="ro-RO"/>
        </w:rPr>
      </w:pPr>
      <w:r w:rsidRPr="00677077">
        <w:rPr>
          <w:rFonts w:ascii="Arial" w:hAnsi="Arial" w:cs="Arial"/>
          <w:sz w:val="24"/>
          <w:szCs w:val="24"/>
          <w:lang w:val="ro-RO"/>
        </w:rPr>
        <w:t>Instituția protejează dreptul la confidențialitate al membrilor săi (elevi, profesori, personal tehnic) la securitate personală;</w:t>
      </w:r>
    </w:p>
    <w:p w:rsidR="005F6244" w:rsidRPr="00677077" w:rsidRDefault="005F6244" w:rsidP="00677077">
      <w:pPr>
        <w:pStyle w:val="a9"/>
        <w:numPr>
          <w:ilvl w:val="0"/>
          <w:numId w:val="4"/>
        </w:numPr>
        <w:spacing w:after="0" w:line="240" w:lineRule="auto"/>
        <w:ind w:left="0" w:firstLine="360"/>
        <w:jc w:val="both"/>
        <w:rPr>
          <w:rFonts w:ascii="Arial" w:hAnsi="Arial" w:cs="Arial"/>
          <w:b/>
          <w:i/>
          <w:sz w:val="24"/>
          <w:szCs w:val="24"/>
          <w:lang w:val="ro-RO"/>
        </w:rPr>
      </w:pPr>
      <w:r w:rsidRPr="00677077">
        <w:rPr>
          <w:rFonts w:ascii="Arial" w:hAnsi="Arial" w:cs="Arial"/>
          <w:sz w:val="24"/>
          <w:szCs w:val="24"/>
          <w:lang w:val="ro-RO"/>
        </w:rPr>
        <w:t>Instituția recunoaște dreptul membrilor săi la autonomie personală, asigurând în acest sens condițiile necesare pentru ca aceștia să-și aleagă singuri programele de studiu și cercetare;</w:t>
      </w:r>
    </w:p>
    <w:p w:rsidR="005F6244" w:rsidRPr="00677077" w:rsidRDefault="005F6244" w:rsidP="00677077">
      <w:pPr>
        <w:pStyle w:val="a9"/>
        <w:numPr>
          <w:ilvl w:val="0"/>
          <w:numId w:val="4"/>
        </w:numPr>
        <w:spacing w:after="0" w:line="240" w:lineRule="auto"/>
        <w:ind w:left="0" w:firstLine="360"/>
        <w:jc w:val="both"/>
        <w:rPr>
          <w:rFonts w:ascii="Arial" w:hAnsi="Arial" w:cs="Arial"/>
          <w:b/>
          <w:i/>
          <w:sz w:val="24"/>
          <w:szCs w:val="24"/>
          <w:lang w:val="ro-RO"/>
        </w:rPr>
      </w:pPr>
      <w:r w:rsidRPr="00677077">
        <w:rPr>
          <w:rFonts w:ascii="Arial" w:hAnsi="Arial" w:cs="Arial"/>
          <w:sz w:val="24"/>
          <w:szCs w:val="24"/>
          <w:lang w:val="ro-RO"/>
        </w:rPr>
        <w:t>Dreptatea și echitatea socială constituie valori pe care instituția le promovează în mod constant, încurajează atitudinile corecte și respinge cu hotărâre discriminarea;</w:t>
      </w:r>
    </w:p>
    <w:p w:rsidR="00F63966" w:rsidRPr="00677077" w:rsidRDefault="00F63966" w:rsidP="00677077">
      <w:pPr>
        <w:pStyle w:val="a9"/>
        <w:numPr>
          <w:ilvl w:val="0"/>
          <w:numId w:val="4"/>
        </w:numPr>
        <w:spacing w:after="0" w:line="240" w:lineRule="auto"/>
        <w:ind w:left="0" w:firstLine="360"/>
        <w:jc w:val="both"/>
        <w:rPr>
          <w:rFonts w:ascii="Arial" w:hAnsi="Arial" w:cs="Arial"/>
          <w:b/>
          <w:i/>
          <w:sz w:val="24"/>
          <w:szCs w:val="24"/>
          <w:lang w:val="ro-RO"/>
        </w:rPr>
      </w:pPr>
      <w:r w:rsidRPr="00677077">
        <w:rPr>
          <w:rFonts w:ascii="Arial" w:hAnsi="Arial" w:cs="Arial"/>
          <w:sz w:val="24"/>
          <w:szCs w:val="24"/>
          <w:lang w:val="ro-RO"/>
        </w:rPr>
        <w:t>Profesionalismul este cultivat în rândul membrilor instituției, prin inițierea unor programe și pregătirea unor elevi competitivi, prin recunoașterea și recompensarea rezultatelor de excelență a tuturor membrilor;</w:t>
      </w:r>
    </w:p>
    <w:p w:rsidR="0099554D" w:rsidRPr="00677077" w:rsidRDefault="005F6244" w:rsidP="00677077">
      <w:pPr>
        <w:pStyle w:val="a9"/>
        <w:numPr>
          <w:ilvl w:val="0"/>
          <w:numId w:val="4"/>
        </w:numPr>
        <w:spacing w:after="0" w:line="240" w:lineRule="auto"/>
        <w:ind w:left="0" w:firstLine="360"/>
        <w:jc w:val="both"/>
        <w:rPr>
          <w:rFonts w:ascii="Arial" w:hAnsi="Arial" w:cs="Arial"/>
          <w:b/>
          <w:i/>
          <w:sz w:val="24"/>
          <w:szCs w:val="24"/>
          <w:lang w:val="ro-RO"/>
        </w:rPr>
      </w:pPr>
      <w:r w:rsidRPr="00677077">
        <w:rPr>
          <w:rFonts w:ascii="Arial" w:hAnsi="Arial" w:cs="Arial"/>
          <w:sz w:val="24"/>
          <w:szCs w:val="24"/>
          <w:lang w:val="ro-RO"/>
        </w:rPr>
        <w:t xml:space="preserve">Instituția recunoaște și recompensează meritul individual sau de </w:t>
      </w:r>
      <w:r w:rsidR="0099554D" w:rsidRPr="00677077">
        <w:rPr>
          <w:rFonts w:ascii="Arial" w:hAnsi="Arial" w:cs="Arial"/>
          <w:sz w:val="24"/>
          <w:szCs w:val="24"/>
          <w:lang w:val="ro-RO"/>
        </w:rPr>
        <w:t>grup, performanța și eficiența;</w:t>
      </w:r>
    </w:p>
    <w:p w:rsidR="005F6244" w:rsidRPr="00677077" w:rsidRDefault="005F6244" w:rsidP="00677077">
      <w:pPr>
        <w:pStyle w:val="a9"/>
        <w:numPr>
          <w:ilvl w:val="0"/>
          <w:numId w:val="4"/>
        </w:numPr>
        <w:spacing w:after="0" w:line="240" w:lineRule="auto"/>
        <w:ind w:left="0" w:firstLine="360"/>
        <w:jc w:val="both"/>
        <w:rPr>
          <w:rFonts w:ascii="Arial" w:hAnsi="Arial" w:cs="Arial"/>
          <w:b/>
          <w:i/>
          <w:sz w:val="24"/>
          <w:szCs w:val="24"/>
          <w:lang w:val="ro-RO"/>
        </w:rPr>
      </w:pPr>
      <w:r w:rsidRPr="00677077">
        <w:rPr>
          <w:rFonts w:ascii="Arial" w:hAnsi="Arial" w:cs="Arial"/>
          <w:sz w:val="24"/>
          <w:szCs w:val="24"/>
          <w:lang w:val="ro-RO"/>
        </w:rPr>
        <w:t>Onestitatea și corectitudinea sunt valori etice promovate cu fermitate, întrucât, în absența lor, dreptul la proprietate intelectuală și evaluare corectă a performanței ar avea de suferit;</w:t>
      </w:r>
    </w:p>
    <w:p w:rsidR="005F6244" w:rsidRPr="00677077" w:rsidRDefault="005F6244" w:rsidP="00677077">
      <w:pPr>
        <w:pStyle w:val="a9"/>
        <w:numPr>
          <w:ilvl w:val="0"/>
          <w:numId w:val="4"/>
        </w:numPr>
        <w:spacing w:after="0" w:line="240" w:lineRule="auto"/>
        <w:ind w:left="0" w:firstLine="360"/>
        <w:jc w:val="both"/>
        <w:rPr>
          <w:rFonts w:ascii="Arial" w:hAnsi="Arial" w:cs="Arial"/>
          <w:b/>
          <w:i/>
          <w:sz w:val="24"/>
          <w:szCs w:val="24"/>
          <w:lang w:val="ro-RO"/>
        </w:rPr>
      </w:pPr>
      <w:r w:rsidRPr="00677077">
        <w:rPr>
          <w:rFonts w:ascii="Arial" w:hAnsi="Arial" w:cs="Arial"/>
          <w:sz w:val="24"/>
          <w:szCs w:val="24"/>
          <w:lang w:val="ro-RO"/>
        </w:rPr>
        <w:t>Transparența ca principiu etic contribuie la egalitatea de șanse, la accesul echitabil la resursele informaționale și propriile rezultate de la probele de evalu</w:t>
      </w:r>
      <w:r w:rsidR="00F63966" w:rsidRPr="00677077">
        <w:rPr>
          <w:rFonts w:ascii="Arial" w:hAnsi="Arial" w:cs="Arial"/>
          <w:sz w:val="24"/>
          <w:szCs w:val="24"/>
          <w:lang w:val="ro-RO"/>
        </w:rPr>
        <w:t>a</w:t>
      </w:r>
      <w:r w:rsidRPr="00677077">
        <w:rPr>
          <w:rFonts w:ascii="Arial" w:hAnsi="Arial" w:cs="Arial"/>
          <w:sz w:val="24"/>
          <w:szCs w:val="24"/>
          <w:lang w:val="ro-RO"/>
        </w:rPr>
        <w:t>re;</w:t>
      </w:r>
    </w:p>
    <w:p w:rsidR="005F6244" w:rsidRPr="00677077" w:rsidRDefault="005F6244" w:rsidP="00677077">
      <w:pPr>
        <w:pStyle w:val="a9"/>
        <w:numPr>
          <w:ilvl w:val="0"/>
          <w:numId w:val="4"/>
        </w:numPr>
        <w:spacing w:after="0" w:line="240" w:lineRule="auto"/>
        <w:ind w:left="0" w:firstLine="360"/>
        <w:jc w:val="both"/>
        <w:rPr>
          <w:rFonts w:ascii="Arial" w:hAnsi="Arial" w:cs="Arial"/>
          <w:b/>
          <w:i/>
          <w:sz w:val="24"/>
          <w:szCs w:val="24"/>
          <w:lang w:val="ro-RO"/>
        </w:rPr>
      </w:pPr>
      <w:r w:rsidRPr="00677077">
        <w:rPr>
          <w:rFonts w:ascii="Arial" w:hAnsi="Arial" w:cs="Arial"/>
          <w:sz w:val="24"/>
          <w:szCs w:val="24"/>
          <w:lang w:val="ro-RO"/>
        </w:rPr>
        <w:lastRenderedPageBreak/>
        <w:t>Responsabilitatea este promovată atât în dimensiunea profesională, cât și în cea etică, prin orientarea programelor de studii și prin solicitarea respectării standartelor etice și profesionale în toate împrejurările, inclusiv în cele în care e reprezentată public instituția;</w:t>
      </w:r>
    </w:p>
    <w:p w:rsidR="005F6244" w:rsidRPr="00677077" w:rsidRDefault="005F6244" w:rsidP="00677077">
      <w:pPr>
        <w:pStyle w:val="a9"/>
        <w:numPr>
          <w:ilvl w:val="0"/>
          <w:numId w:val="4"/>
        </w:numPr>
        <w:spacing w:after="0" w:line="240" w:lineRule="auto"/>
        <w:ind w:left="0" w:firstLine="360"/>
        <w:jc w:val="both"/>
        <w:rPr>
          <w:rFonts w:ascii="Arial" w:hAnsi="Arial" w:cs="Arial"/>
          <w:b/>
          <w:i/>
          <w:sz w:val="24"/>
          <w:szCs w:val="24"/>
          <w:lang w:val="ro-RO"/>
        </w:rPr>
      </w:pPr>
      <w:r w:rsidRPr="00677077">
        <w:rPr>
          <w:rFonts w:ascii="Arial" w:hAnsi="Arial" w:cs="Arial"/>
          <w:sz w:val="24"/>
          <w:szCs w:val="24"/>
          <w:lang w:val="ro-RO"/>
        </w:rPr>
        <w:t>Respectul și toleranța se numară printre valorile pe care instituția le cultivă constant;</w:t>
      </w:r>
    </w:p>
    <w:p w:rsidR="005F6244" w:rsidRPr="00677077" w:rsidRDefault="005F6244" w:rsidP="00677077">
      <w:pPr>
        <w:pStyle w:val="a9"/>
        <w:numPr>
          <w:ilvl w:val="0"/>
          <w:numId w:val="4"/>
        </w:numPr>
        <w:spacing w:after="0" w:line="240" w:lineRule="auto"/>
        <w:ind w:left="0" w:firstLine="360"/>
        <w:jc w:val="both"/>
        <w:rPr>
          <w:rFonts w:ascii="Arial" w:hAnsi="Arial" w:cs="Arial"/>
          <w:b/>
          <w:i/>
          <w:sz w:val="24"/>
          <w:szCs w:val="24"/>
          <w:lang w:val="ro-RO"/>
        </w:rPr>
      </w:pPr>
      <w:r w:rsidRPr="00677077">
        <w:rPr>
          <w:rFonts w:ascii="Arial" w:hAnsi="Arial" w:cs="Arial"/>
          <w:sz w:val="24"/>
          <w:szCs w:val="24"/>
          <w:lang w:val="ro-RO"/>
        </w:rPr>
        <w:t>Relațiile int</w:t>
      </w:r>
      <w:r w:rsidR="00C05E53" w:rsidRPr="00677077">
        <w:rPr>
          <w:rFonts w:ascii="Arial" w:hAnsi="Arial" w:cs="Arial"/>
          <w:sz w:val="24"/>
          <w:szCs w:val="24"/>
          <w:lang w:val="ro-RO"/>
        </w:rPr>
        <w:t>er-umane sunt echilibrate și raț</w:t>
      </w:r>
      <w:r w:rsidRPr="00677077">
        <w:rPr>
          <w:rFonts w:ascii="Arial" w:hAnsi="Arial" w:cs="Arial"/>
          <w:sz w:val="24"/>
          <w:szCs w:val="24"/>
          <w:lang w:val="ro-RO"/>
        </w:rPr>
        <w:t xml:space="preserve">ionale, au la bază o logică pragmatică ce dă sens și valoare acțiunilor din </w:t>
      </w:r>
      <w:r w:rsidR="00F63966" w:rsidRPr="00677077">
        <w:rPr>
          <w:rFonts w:ascii="Arial" w:hAnsi="Arial" w:cs="Arial"/>
          <w:sz w:val="24"/>
          <w:szCs w:val="24"/>
          <w:lang w:val="ro-RO"/>
        </w:rPr>
        <w:t>școală</w:t>
      </w:r>
      <w:r w:rsidRPr="00677077">
        <w:rPr>
          <w:rFonts w:ascii="Arial" w:hAnsi="Arial" w:cs="Arial"/>
          <w:sz w:val="24"/>
          <w:szCs w:val="24"/>
          <w:lang w:val="ro-RO"/>
        </w:rPr>
        <w:t>;</w:t>
      </w:r>
    </w:p>
    <w:p w:rsidR="005F6244" w:rsidRPr="00677077" w:rsidRDefault="005F6244" w:rsidP="00677077">
      <w:pPr>
        <w:pStyle w:val="a9"/>
        <w:numPr>
          <w:ilvl w:val="0"/>
          <w:numId w:val="4"/>
        </w:numPr>
        <w:spacing w:after="0" w:line="240" w:lineRule="auto"/>
        <w:ind w:left="0" w:firstLine="360"/>
        <w:jc w:val="both"/>
        <w:rPr>
          <w:rFonts w:ascii="Arial" w:hAnsi="Arial" w:cs="Arial"/>
          <w:b/>
          <w:i/>
          <w:sz w:val="24"/>
          <w:szCs w:val="24"/>
          <w:lang w:val="ro-RO"/>
        </w:rPr>
      </w:pPr>
      <w:r w:rsidRPr="00677077">
        <w:rPr>
          <w:rFonts w:ascii="Arial" w:hAnsi="Arial" w:cs="Arial"/>
          <w:sz w:val="24"/>
          <w:szCs w:val="24"/>
          <w:lang w:val="ro-RO"/>
        </w:rPr>
        <w:t>Bunăvoința este o normă etică pe care instituția o cultivă în toate domeniile de activitate și în toate împrejurările în care nu sunt încălcate normele legale și etice;</w:t>
      </w:r>
    </w:p>
    <w:p w:rsidR="005F6244" w:rsidRPr="00677077" w:rsidRDefault="005D5116" w:rsidP="00677077">
      <w:pPr>
        <w:pStyle w:val="a9"/>
        <w:numPr>
          <w:ilvl w:val="0"/>
          <w:numId w:val="4"/>
        </w:numPr>
        <w:spacing w:after="0" w:line="240" w:lineRule="auto"/>
        <w:ind w:left="0" w:firstLine="360"/>
        <w:jc w:val="both"/>
        <w:rPr>
          <w:rFonts w:ascii="Arial" w:hAnsi="Arial" w:cs="Arial"/>
          <w:b/>
          <w:i/>
          <w:sz w:val="24"/>
          <w:szCs w:val="24"/>
          <w:lang w:val="ro-RO"/>
        </w:rPr>
      </w:pPr>
      <w:r w:rsidRPr="00677077">
        <w:rPr>
          <w:rFonts w:ascii="Arial" w:hAnsi="Arial" w:cs="Arial"/>
          <w:sz w:val="24"/>
          <w:szCs w:val="24"/>
          <w:lang w:val="ro-RO"/>
        </w:rPr>
        <w:t xml:space="preserve">În instituție sunt </w:t>
      </w:r>
      <w:r w:rsidR="00F63966" w:rsidRPr="00677077">
        <w:rPr>
          <w:rFonts w:ascii="Arial" w:hAnsi="Arial" w:cs="Arial"/>
          <w:sz w:val="24"/>
          <w:szCs w:val="24"/>
          <w:lang w:val="ro-RO"/>
        </w:rPr>
        <w:t xml:space="preserve">promovate </w:t>
      </w:r>
      <w:r w:rsidRPr="00677077">
        <w:rPr>
          <w:rFonts w:ascii="Arial" w:hAnsi="Arial" w:cs="Arial"/>
          <w:sz w:val="24"/>
          <w:szCs w:val="24"/>
          <w:lang w:val="ro-RO"/>
        </w:rPr>
        <w:t>consensul, m</w:t>
      </w:r>
      <w:r w:rsidR="005F6244" w:rsidRPr="00677077">
        <w:rPr>
          <w:rFonts w:ascii="Arial" w:hAnsi="Arial" w:cs="Arial"/>
          <w:sz w:val="24"/>
          <w:szCs w:val="24"/>
          <w:lang w:val="ro-RO"/>
        </w:rPr>
        <w:t>edierea,</w:t>
      </w:r>
      <w:r w:rsidRPr="00677077">
        <w:rPr>
          <w:rFonts w:ascii="Arial" w:hAnsi="Arial" w:cs="Arial"/>
          <w:sz w:val="24"/>
          <w:szCs w:val="24"/>
          <w:lang w:val="ro-RO"/>
        </w:rPr>
        <w:t xml:space="preserve"> ajutorul reciproc, co</w:t>
      </w:r>
      <w:r w:rsidR="003B3A0F" w:rsidRPr="00677077">
        <w:rPr>
          <w:rFonts w:ascii="Arial" w:hAnsi="Arial" w:cs="Arial"/>
          <w:sz w:val="24"/>
          <w:szCs w:val="24"/>
          <w:lang w:val="ro-RO"/>
        </w:rPr>
        <w:t>m</w:t>
      </w:r>
      <w:r w:rsidRPr="00677077">
        <w:rPr>
          <w:rFonts w:ascii="Arial" w:hAnsi="Arial" w:cs="Arial"/>
          <w:sz w:val="24"/>
          <w:szCs w:val="24"/>
          <w:lang w:val="ro-RO"/>
        </w:rPr>
        <w:t>promisurile intereselor, comunicarea echitabilă, relațiile de prietenie, v</w:t>
      </w:r>
      <w:r w:rsidR="005F6244" w:rsidRPr="00677077">
        <w:rPr>
          <w:rFonts w:ascii="Arial" w:hAnsi="Arial" w:cs="Arial"/>
          <w:sz w:val="24"/>
          <w:szCs w:val="24"/>
          <w:lang w:val="ro-RO"/>
        </w:rPr>
        <w:t>oluntariatul;</w:t>
      </w:r>
    </w:p>
    <w:p w:rsidR="00F63966" w:rsidRPr="00677077" w:rsidRDefault="005F6244" w:rsidP="00677077">
      <w:pPr>
        <w:pStyle w:val="a9"/>
        <w:numPr>
          <w:ilvl w:val="0"/>
          <w:numId w:val="4"/>
        </w:numPr>
        <w:spacing w:after="0" w:line="240" w:lineRule="auto"/>
        <w:ind w:left="0" w:firstLine="360"/>
        <w:jc w:val="both"/>
        <w:rPr>
          <w:rFonts w:ascii="Arial" w:hAnsi="Arial" w:cs="Arial"/>
          <w:b/>
          <w:i/>
          <w:sz w:val="24"/>
          <w:szCs w:val="24"/>
          <w:lang w:val="ro-RO"/>
        </w:rPr>
      </w:pPr>
      <w:r w:rsidRPr="00677077">
        <w:rPr>
          <w:rFonts w:ascii="Arial" w:hAnsi="Arial" w:cs="Arial"/>
          <w:sz w:val="24"/>
          <w:szCs w:val="24"/>
          <w:lang w:val="ro-RO"/>
        </w:rPr>
        <w:t xml:space="preserve">Instituția </w:t>
      </w:r>
      <w:r w:rsidR="005D5116" w:rsidRPr="00677077">
        <w:rPr>
          <w:rFonts w:ascii="Arial" w:hAnsi="Arial" w:cs="Arial"/>
          <w:sz w:val="24"/>
          <w:szCs w:val="24"/>
          <w:lang w:val="ro-RO"/>
        </w:rPr>
        <w:t>nu tolerează</w:t>
      </w:r>
      <w:r w:rsidRPr="00677077">
        <w:rPr>
          <w:rFonts w:ascii="Arial" w:hAnsi="Arial" w:cs="Arial"/>
          <w:sz w:val="24"/>
          <w:szCs w:val="24"/>
          <w:lang w:val="ro-RO"/>
        </w:rPr>
        <w:t xml:space="preserve"> practicile lipsite de integritate (abuzuri în relaţia profesor-elev; mită şi alte foloase necuvenite; meditaţii impuse; contribuţii suplimentare obligatorii; abuzuri pe scară ierarhică etc.)</w:t>
      </w:r>
      <w:r w:rsidR="00F63966" w:rsidRPr="00677077">
        <w:rPr>
          <w:rFonts w:ascii="Arial" w:hAnsi="Arial" w:cs="Arial"/>
          <w:sz w:val="24"/>
          <w:szCs w:val="24"/>
          <w:lang w:val="ro-RO"/>
        </w:rPr>
        <w:t>;</w:t>
      </w:r>
    </w:p>
    <w:p w:rsidR="00F63966" w:rsidRPr="00677077" w:rsidRDefault="00F63966" w:rsidP="00677077">
      <w:pPr>
        <w:pStyle w:val="a9"/>
        <w:numPr>
          <w:ilvl w:val="0"/>
          <w:numId w:val="4"/>
        </w:numPr>
        <w:spacing w:after="0" w:line="240" w:lineRule="auto"/>
        <w:ind w:left="0" w:firstLine="360"/>
        <w:jc w:val="both"/>
        <w:rPr>
          <w:rFonts w:ascii="Arial" w:hAnsi="Arial" w:cs="Arial"/>
          <w:b/>
          <w:i/>
          <w:sz w:val="24"/>
          <w:szCs w:val="24"/>
          <w:lang w:val="ro-RO"/>
        </w:rPr>
      </w:pPr>
      <w:r w:rsidRPr="00677077">
        <w:rPr>
          <w:rFonts w:ascii="Arial" w:hAnsi="Arial" w:cs="Arial"/>
          <w:sz w:val="24"/>
          <w:szCs w:val="24"/>
          <w:lang w:val="ro-RO"/>
        </w:rPr>
        <w:t>În spațiul educațional, nimeni nu are dreptul să impună altora credințe religioase, viziuni politice sau alte categorii de convingeri ideologice;</w:t>
      </w:r>
    </w:p>
    <w:p w:rsidR="00F63966" w:rsidRPr="00677077" w:rsidRDefault="00F63966" w:rsidP="00677077">
      <w:pPr>
        <w:pStyle w:val="a9"/>
        <w:numPr>
          <w:ilvl w:val="0"/>
          <w:numId w:val="4"/>
        </w:numPr>
        <w:spacing w:after="0" w:line="240" w:lineRule="auto"/>
        <w:ind w:left="0" w:firstLine="360"/>
        <w:jc w:val="both"/>
        <w:rPr>
          <w:rFonts w:ascii="Arial" w:hAnsi="Arial" w:cs="Arial"/>
          <w:b/>
          <w:i/>
          <w:sz w:val="24"/>
          <w:szCs w:val="24"/>
          <w:lang w:val="ro-RO"/>
        </w:rPr>
      </w:pPr>
      <w:r w:rsidRPr="00677077">
        <w:rPr>
          <w:rFonts w:ascii="Arial" w:hAnsi="Arial" w:cs="Arial"/>
          <w:sz w:val="24"/>
          <w:szCs w:val="24"/>
          <w:lang w:val="ro-RO"/>
        </w:rPr>
        <w:t>Toți membrii sunt obligați să prevină și să combată mita, favoritismele și nedreptatea;</w:t>
      </w:r>
    </w:p>
    <w:p w:rsidR="005F6244" w:rsidRPr="00677077" w:rsidRDefault="00F63966" w:rsidP="00677077">
      <w:pPr>
        <w:pStyle w:val="a9"/>
        <w:numPr>
          <w:ilvl w:val="0"/>
          <w:numId w:val="4"/>
        </w:numPr>
        <w:spacing w:after="0" w:line="240" w:lineRule="auto"/>
        <w:ind w:left="0" w:firstLine="360"/>
        <w:jc w:val="both"/>
        <w:rPr>
          <w:rFonts w:ascii="Arial" w:hAnsi="Arial" w:cs="Arial"/>
          <w:b/>
          <w:i/>
          <w:sz w:val="24"/>
          <w:szCs w:val="24"/>
          <w:lang w:val="ro-RO"/>
        </w:rPr>
      </w:pPr>
      <w:r w:rsidRPr="00677077">
        <w:rPr>
          <w:rFonts w:ascii="Arial" w:hAnsi="Arial" w:cs="Arial"/>
          <w:sz w:val="24"/>
          <w:szCs w:val="24"/>
          <w:lang w:val="ro-RO"/>
        </w:rPr>
        <w:t>Prevenirea abuzului de putere și a abuzului de încredere, sunt componente obligatorii ale comportamentului tuturor angajaților, a elevilor din instituție și a părinților acestora.</w:t>
      </w:r>
    </w:p>
    <w:p w:rsidR="00182A67" w:rsidRPr="00677077" w:rsidRDefault="00182A67" w:rsidP="00677077">
      <w:pPr>
        <w:spacing w:after="0" w:line="240" w:lineRule="auto"/>
        <w:ind w:firstLine="360"/>
        <w:jc w:val="both"/>
        <w:rPr>
          <w:rFonts w:ascii="Arial" w:hAnsi="Arial" w:cs="Arial"/>
          <w:b/>
          <w:i/>
          <w:sz w:val="24"/>
          <w:szCs w:val="24"/>
          <w:lang w:val="ro-RO"/>
        </w:rPr>
      </w:pPr>
    </w:p>
    <w:p w:rsidR="00E43401" w:rsidRDefault="003438D8" w:rsidP="00677077">
      <w:pPr>
        <w:spacing w:after="0" w:line="240" w:lineRule="auto"/>
        <w:ind w:firstLine="360"/>
        <w:jc w:val="both"/>
        <w:rPr>
          <w:rFonts w:ascii="Arial" w:hAnsi="Arial" w:cs="Arial"/>
          <w:b/>
          <w:sz w:val="24"/>
          <w:szCs w:val="24"/>
          <w:lang w:val="ro-RO"/>
        </w:rPr>
      </w:pPr>
      <w:r w:rsidRPr="00677077">
        <w:rPr>
          <w:rFonts w:ascii="Arial" w:hAnsi="Arial" w:cs="Arial"/>
          <w:b/>
          <w:i/>
          <w:sz w:val="24"/>
          <w:szCs w:val="24"/>
          <w:lang w:val="ro-RO"/>
        </w:rPr>
        <w:t>Art.10</w:t>
      </w:r>
      <w:r w:rsidR="00E43401" w:rsidRPr="00677077">
        <w:rPr>
          <w:rFonts w:ascii="Arial" w:hAnsi="Arial" w:cs="Arial"/>
          <w:b/>
          <w:i/>
          <w:sz w:val="24"/>
          <w:szCs w:val="24"/>
          <w:lang w:val="ro-RO"/>
        </w:rPr>
        <w:t>.</w:t>
      </w:r>
      <w:r w:rsidR="00E43401" w:rsidRPr="00677077">
        <w:rPr>
          <w:rFonts w:ascii="Arial" w:hAnsi="Arial" w:cs="Arial"/>
          <w:sz w:val="24"/>
          <w:szCs w:val="24"/>
          <w:lang w:val="ro-RO"/>
        </w:rPr>
        <w:t xml:space="preserve"> </w:t>
      </w:r>
      <w:r w:rsidR="00E43401" w:rsidRPr="00677077">
        <w:rPr>
          <w:rFonts w:ascii="Arial" w:hAnsi="Arial" w:cs="Arial"/>
          <w:b/>
          <w:sz w:val="24"/>
          <w:szCs w:val="24"/>
          <w:lang w:val="ro-RO"/>
        </w:rPr>
        <w:t xml:space="preserve">Elevii sunt </w:t>
      </w:r>
      <w:r w:rsidR="002F4DB2" w:rsidRPr="00677077">
        <w:rPr>
          <w:rFonts w:ascii="Arial" w:hAnsi="Arial" w:cs="Arial"/>
          <w:b/>
          <w:sz w:val="24"/>
          <w:szCs w:val="24"/>
          <w:lang w:val="ro-RO"/>
        </w:rPr>
        <w:t>datori</w:t>
      </w:r>
      <w:r w:rsidR="00E43401" w:rsidRPr="00677077">
        <w:rPr>
          <w:rFonts w:ascii="Arial" w:hAnsi="Arial" w:cs="Arial"/>
          <w:b/>
          <w:sz w:val="24"/>
          <w:szCs w:val="24"/>
          <w:lang w:val="ro-RO"/>
        </w:rPr>
        <w:t xml:space="preserve"> să cunoască, să respecte şi să aplice un set de norme de conduită.</w:t>
      </w:r>
    </w:p>
    <w:p w:rsidR="00677077" w:rsidRPr="00677077" w:rsidRDefault="00677077" w:rsidP="00677077">
      <w:pPr>
        <w:spacing w:after="0" w:line="240" w:lineRule="auto"/>
        <w:ind w:firstLine="360"/>
        <w:jc w:val="both"/>
        <w:rPr>
          <w:rFonts w:ascii="Arial" w:hAnsi="Arial" w:cs="Arial"/>
          <w:sz w:val="24"/>
          <w:szCs w:val="24"/>
          <w:lang w:val="ro-RO"/>
        </w:rPr>
      </w:pPr>
    </w:p>
    <w:p w:rsidR="00E05BF9" w:rsidRPr="00677077" w:rsidRDefault="00E43401" w:rsidP="00677077">
      <w:pPr>
        <w:spacing w:after="0" w:line="240" w:lineRule="auto"/>
        <w:ind w:firstLine="360"/>
        <w:jc w:val="both"/>
        <w:rPr>
          <w:rFonts w:ascii="Arial" w:hAnsi="Arial" w:cs="Arial"/>
          <w:b/>
          <w:i/>
          <w:sz w:val="24"/>
          <w:szCs w:val="24"/>
          <w:lang w:val="ro-RO"/>
        </w:rPr>
      </w:pPr>
      <w:r w:rsidRPr="00677077">
        <w:rPr>
          <w:rFonts w:ascii="Arial" w:hAnsi="Arial" w:cs="Arial"/>
          <w:b/>
          <w:i/>
          <w:sz w:val="24"/>
          <w:szCs w:val="24"/>
          <w:lang w:val="ro-RO"/>
        </w:rPr>
        <w:t>Acestea presupun:</w:t>
      </w:r>
    </w:p>
    <w:p w:rsidR="00E05BF9" w:rsidRPr="00677077" w:rsidRDefault="00E05BF9" w:rsidP="00677077">
      <w:pPr>
        <w:pStyle w:val="a9"/>
        <w:numPr>
          <w:ilvl w:val="0"/>
          <w:numId w:val="3"/>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R</w:t>
      </w:r>
      <w:r w:rsidR="00E43401" w:rsidRPr="00677077">
        <w:rPr>
          <w:rFonts w:ascii="Arial" w:hAnsi="Arial" w:cs="Arial"/>
          <w:sz w:val="24"/>
          <w:szCs w:val="24"/>
          <w:lang w:val="ro-RO"/>
        </w:rPr>
        <w:t>espectarea regulamentelor școlare în vigoare;</w:t>
      </w:r>
    </w:p>
    <w:p w:rsidR="00E05BF9" w:rsidRPr="00677077" w:rsidRDefault="00E05BF9" w:rsidP="00677077">
      <w:pPr>
        <w:pStyle w:val="a9"/>
        <w:numPr>
          <w:ilvl w:val="0"/>
          <w:numId w:val="3"/>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Ț</w:t>
      </w:r>
      <w:r w:rsidR="00E43401" w:rsidRPr="00677077">
        <w:rPr>
          <w:rFonts w:ascii="Arial" w:hAnsi="Arial" w:cs="Arial"/>
          <w:sz w:val="24"/>
          <w:szCs w:val="24"/>
          <w:lang w:val="ro-RO"/>
        </w:rPr>
        <w:t>inuta decentă în concordanță cu climatul educativ, purtarea uniformei școlare</w:t>
      </w:r>
      <w:r w:rsidR="003B3A0F" w:rsidRPr="00677077">
        <w:rPr>
          <w:rFonts w:ascii="Arial" w:hAnsi="Arial" w:cs="Arial"/>
          <w:sz w:val="24"/>
          <w:szCs w:val="24"/>
          <w:lang w:val="ro-RO"/>
        </w:rPr>
        <w:t xml:space="preserve"> aprobate prin consens</w:t>
      </w:r>
      <w:r w:rsidR="00E43401" w:rsidRPr="00677077">
        <w:rPr>
          <w:rFonts w:ascii="Arial" w:hAnsi="Arial" w:cs="Arial"/>
          <w:sz w:val="24"/>
          <w:szCs w:val="24"/>
          <w:lang w:val="ro-RO"/>
        </w:rPr>
        <w:t>;</w:t>
      </w:r>
    </w:p>
    <w:p w:rsidR="00E05BF9" w:rsidRPr="00677077" w:rsidRDefault="00E05BF9" w:rsidP="00677077">
      <w:pPr>
        <w:pStyle w:val="a9"/>
        <w:numPr>
          <w:ilvl w:val="0"/>
          <w:numId w:val="3"/>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F</w:t>
      </w:r>
      <w:r w:rsidR="00E43401" w:rsidRPr="00677077">
        <w:rPr>
          <w:rFonts w:ascii="Arial" w:hAnsi="Arial" w:cs="Arial"/>
          <w:sz w:val="24"/>
          <w:szCs w:val="24"/>
          <w:lang w:val="ro-RO"/>
        </w:rPr>
        <w:t>olosirea unui limbaj adecvat vârstei și locului unde se află;</w:t>
      </w:r>
      <w:r w:rsidR="00B66695" w:rsidRPr="00677077">
        <w:rPr>
          <w:rFonts w:ascii="Arial" w:hAnsi="Arial" w:cs="Arial"/>
          <w:sz w:val="24"/>
          <w:szCs w:val="24"/>
          <w:lang w:val="ro-RO"/>
        </w:rPr>
        <w:t xml:space="preserve"> </w:t>
      </w:r>
    </w:p>
    <w:p w:rsidR="00E05BF9" w:rsidRPr="00677077" w:rsidRDefault="00E05BF9" w:rsidP="00677077">
      <w:pPr>
        <w:pStyle w:val="a9"/>
        <w:numPr>
          <w:ilvl w:val="0"/>
          <w:numId w:val="3"/>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A</w:t>
      </w:r>
      <w:r w:rsidR="00E43401" w:rsidRPr="00677077">
        <w:rPr>
          <w:rFonts w:ascii="Arial" w:hAnsi="Arial" w:cs="Arial"/>
          <w:sz w:val="24"/>
          <w:szCs w:val="24"/>
          <w:lang w:val="ro-RO"/>
        </w:rPr>
        <w:t>titudinea respectuoasă față de personalul școlii</w:t>
      </w:r>
      <w:r w:rsidRPr="00677077">
        <w:rPr>
          <w:rFonts w:ascii="Arial" w:hAnsi="Arial" w:cs="Arial"/>
          <w:sz w:val="24"/>
          <w:szCs w:val="24"/>
          <w:lang w:val="ro-RO"/>
        </w:rPr>
        <w:t xml:space="preserve"> și </w:t>
      </w:r>
      <w:r w:rsidR="00B66695" w:rsidRPr="00677077">
        <w:rPr>
          <w:rFonts w:ascii="Arial" w:hAnsi="Arial" w:cs="Arial"/>
          <w:sz w:val="24"/>
          <w:szCs w:val="24"/>
          <w:lang w:val="ro-RO"/>
        </w:rPr>
        <w:t xml:space="preserve">față de </w:t>
      </w:r>
      <w:r w:rsidRPr="00677077">
        <w:rPr>
          <w:rFonts w:ascii="Arial" w:hAnsi="Arial" w:cs="Arial"/>
          <w:sz w:val="24"/>
          <w:szCs w:val="24"/>
          <w:lang w:val="ro-RO"/>
        </w:rPr>
        <w:t>colegi</w:t>
      </w:r>
      <w:r w:rsidR="00E43401" w:rsidRPr="00677077">
        <w:rPr>
          <w:rFonts w:ascii="Arial" w:hAnsi="Arial" w:cs="Arial"/>
          <w:sz w:val="24"/>
          <w:szCs w:val="24"/>
          <w:lang w:val="ro-RO"/>
        </w:rPr>
        <w:t xml:space="preserve">; </w:t>
      </w:r>
    </w:p>
    <w:p w:rsidR="00E05BF9" w:rsidRPr="00677077" w:rsidRDefault="00E05BF9" w:rsidP="00677077">
      <w:pPr>
        <w:pStyle w:val="a9"/>
        <w:numPr>
          <w:ilvl w:val="0"/>
          <w:numId w:val="3"/>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F</w:t>
      </w:r>
      <w:r w:rsidR="00E43401" w:rsidRPr="00677077">
        <w:rPr>
          <w:rFonts w:ascii="Arial" w:hAnsi="Arial" w:cs="Arial"/>
          <w:sz w:val="24"/>
          <w:szCs w:val="24"/>
          <w:lang w:val="ro-RO"/>
        </w:rPr>
        <w:t>recvența obligatorie a orelor de curs;</w:t>
      </w:r>
    </w:p>
    <w:p w:rsidR="00E05BF9" w:rsidRPr="00677077" w:rsidRDefault="00E05BF9" w:rsidP="00677077">
      <w:pPr>
        <w:pStyle w:val="a9"/>
        <w:numPr>
          <w:ilvl w:val="0"/>
          <w:numId w:val="3"/>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P</w:t>
      </w:r>
      <w:r w:rsidR="00E43401" w:rsidRPr="00677077">
        <w:rPr>
          <w:rFonts w:ascii="Arial" w:hAnsi="Arial" w:cs="Arial"/>
          <w:sz w:val="24"/>
          <w:szCs w:val="24"/>
          <w:lang w:val="ro-RO"/>
        </w:rPr>
        <w:t xml:space="preserve">ăstrarea în condiții optime a bunurilor din incinta </w:t>
      </w:r>
      <w:r w:rsidRPr="00677077">
        <w:rPr>
          <w:rFonts w:ascii="Arial" w:hAnsi="Arial" w:cs="Arial"/>
          <w:sz w:val="24"/>
          <w:szCs w:val="24"/>
          <w:lang w:val="ro-RO"/>
        </w:rPr>
        <w:t>instituției</w:t>
      </w:r>
      <w:r w:rsidR="00E43401" w:rsidRPr="00677077">
        <w:rPr>
          <w:rFonts w:ascii="Arial" w:hAnsi="Arial" w:cs="Arial"/>
          <w:sz w:val="24"/>
          <w:szCs w:val="24"/>
          <w:lang w:val="ro-RO"/>
        </w:rPr>
        <w:t>;</w:t>
      </w:r>
    </w:p>
    <w:p w:rsidR="00E05BF9" w:rsidRPr="00677077" w:rsidRDefault="00E05BF9" w:rsidP="00677077">
      <w:pPr>
        <w:pStyle w:val="a9"/>
        <w:numPr>
          <w:ilvl w:val="0"/>
          <w:numId w:val="3"/>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P</w:t>
      </w:r>
      <w:r w:rsidR="00E43401" w:rsidRPr="00677077">
        <w:rPr>
          <w:rFonts w:ascii="Arial" w:hAnsi="Arial" w:cs="Arial"/>
          <w:sz w:val="24"/>
          <w:szCs w:val="24"/>
          <w:lang w:val="ro-RO"/>
        </w:rPr>
        <w:t xml:space="preserve">ăstrarea curățeniei în </w:t>
      </w:r>
      <w:r w:rsidRPr="00677077">
        <w:rPr>
          <w:rFonts w:ascii="Arial" w:hAnsi="Arial" w:cs="Arial"/>
          <w:sz w:val="24"/>
          <w:szCs w:val="24"/>
          <w:lang w:val="ro-RO"/>
        </w:rPr>
        <w:t>instituție</w:t>
      </w:r>
      <w:r w:rsidR="00E43401" w:rsidRPr="00677077">
        <w:rPr>
          <w:rFonts w:ascii="Arial" w:hAnsi="Arial" w:cs="Arial"/>
          <w:sz w:val="24"/>
          <w:szCs w:val="24"/>
          <w:lang w:val="ro-RO"/>
        </w:rPr>
        <w:t>;</w:t>
      </w:r>
    </w:p>
    <w:p w:rsidR="00E05BF9" w:rsidRPr="00677077" w:rsidRDefault="00E05BF9" w:rsidP="00677077">
      <w:pPr>
        <w:pStyle w:val="a9"/>
        <w:numPr>
          <w:ilvl w:val="0"/>
          <w:numId w:val="3"/>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A</w:t>
      </w:r>
      <w:r w:rsidR="00E43401" w:rsidRPr="00677077">
        <w:rPr>
          <w:rFonts w:ascii="Arial" w:hAnsi="Arial" w:cs="Arial"/>
          <w:sz w:val="24"/>
          <w:szCs w:val="24"/>
          <w:lang w:val="ro-RO"/>
        </w:rPr>
        <w:t>sumarea r</w:t>
      </w:r>
      <w:r w:rsidR="00306A8A" w:rsidRPr="00677077">
        <w:rPr>
          <w:rFonts w:ascii="Arial" w:hAnsi="Arial" w:cs="Arial"/>
          <w:sz w:val="24"/>
          <w:szCs w:val="24"/>
          <w:lang w:val="ro-RO"/>
        </w:rPr>
        <w:t>ăspunderii pentru</w:t>
      </w:r>
      <w:r w:rsidR="00E43401" w:rsidRPr="00677077">
        <w:rPr>
          <w:rFonts w:ascii="Arial" w:hAnsi="Arial" w:cs="Arial"/>
          <w:sz w:val="24"/>
          <w:szCs w:val="24"/>
          <w:lang w:val="ro-RO"/>
        </w:rPr>
        <w:t xml:space="preserve"> faptelor </w:t>
      </w:r>
      <w:r w:rsidRPr="00677077">
        <w:rPr>
          <w:rFonts w:ascii="Arial" w:hAnsi="Arial" w:cs="Arial"/>
          <w:sz w:val="24"/>
          <w:szCs w:val="24"/>
          <w:lang w:val="ro-RO"/>
        </w:rPr>
        <w:t>săvârșite;</w:t>
      </w:r>
    </w:p>
    <w:p w:rsidR="005F6244" w:rsidRPr="00677077" w:rsidRDefault="00E05BF9" w:rsidP="00677077">
      <w:pPr>
        <w:pStyle w:val="a9"/>
        <w:numPr>
          <w:ilvl w:val="0"/>
          <w:numId w:val="3"/>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R</w:t>
      </w:r>
      <w:r w:rsidR="00E43401" w:rsidRPr="00677077">
        <w:rPr>
          <w:rFonts w:ascii="Arial" w:hAnsi="Arial" w:cs="Arial"/>
          <w:sz w:val="24"/>
          <w:szCs w:val="24"/>
          <w:lang w:val="ro-RO"/>
        </w:rPr>
        <w:t xml:space="preserve">espectarea </w:t>
      </w:r>
      <w:r w:rsidR="002640A4" w:rsidRPr="00677077">
        <w:rPr>
          <w:rFonts w:ascii="Arial" w:hAnsi="Arial" w:cs="Arial"/>
          <w:sz w:val="24"/>
          <w:szCs w:val="24"/>
          <w:lang w:val="ro-RO"/>
        </w:rPr>
        <w:t xml:space="preserve">individualității și a </w:t>
      </w:r>
      <w:r w:rsidR="00E43401" w:rsidRPr="00677077">
        <w:rPr>
          <w:rFonts w:ascii="Arial" w:hAnsi="Arial" w:cs="Arial"/>
          <w:sz w:val="24"/>
          <w:szCs w:val="24"/>
          <w:lang w:val="ro-RO"/>
        </w:rPr>
        <w:t>integrității colegilor;</w:t>
      </w:r>
    </w:p>
    <w:p w:rsidR="00E05BF9" w:rsidRPr="00677077" w:rsidRDefault="00E05BF9" w:rsidP="00677077">
      <w:pPr>
        <w:pStyle w:val="a9"/>
        <w:numPr>
          <w:ilvl w:val="0"/>
          <w:numId w:val="3"/>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N</w:t>
      </w:r>
      <w:r w:rsidR="00E43401" w:rsidRPr="00677077">
        <w:rPr>
          <w:rFonts w:ascii="Arial" w:hAnsi="Arial" w:cs="Arial"/>
          <w:sz w:val="24"/>
          <w:szCs w:val="24"/>
          <w:lang w:val="ro-RO"/>
        </w:rPr>
        <w:t>ecesitatea obligatorie a deținerii de către elevi a manualelor și altor rechizite la orele de curs</w:t>
      </w:r>
      <w:r w:rsidR="002640A4" w:rsidRPr="00677077">
        <w:rPr>
          <w:rFonts w:ascii="Arial" w:hAnsi="Arial" w:cs="Arial"/>
          <w:sz w:val="24"/>
          <w:szCs w:val="24"/>
          <w:lang w:val="ro-RO"/>
        </w:rPr>
        <w:t xml:space="preserve"> în stare bună</w:t>
      </w:r>
      <w:r w:rsidR="00E43401" w:rsidRPr="00677077">
        <w:rPr>
          <w:rFonts w:ascii="Arial" w:hAnsi="Arial" w:cs="Arial"/>
          <w:sz w:val="24"/>
          <w:szCs w:val="24"/>
          <w:lang w:val="ro-RO"/>
        </w:rPr>
        <w:t>;</w:t>
      </w:r>
    </w:p>
    <w:p w:rsidR="00E05BF9" w:rsidRPr="00677077" w:rsidRDefault="00E05BF9" w:rsidP="00677077">
      <w:pPr>
        <w:pStyle w:val="a9"/>
        <w:numPr>
          <w:ilvl w:val="0"/>
          <w:numId w:val="3"/>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O</w:t>
      </w:r>
      <w:r w:rsidR="003B3A0F" w:rsidRPr="00677077">
        <w:rPr>
          <w:rFonts w:ascii="Arial" w:hAnsi="Arial" w:cs="Arial"/>
          <w:sz w:val="24"/>
          <w:szCs w:val="24"/>
          <w:lang w:val="ro-RO"/>
        </w:rPr>
        <w:t>bligaț</w:t>
      </w:r>
      <w:r w:rsidR="00E43401" w:rsidRPr="00677077">
        <w:rPr>
          <w:rFonts w:ascii="Arial" w:hAnsi="Arial" w:cs="Arial"/>
          <w:sz w:val="24"/>
          <w:szCs w:val="24"/>
          <w:lang w:val="ro-RO"/>
        </w:rPr>
        <w:t>ia de a aștepta profesorul în clasă în ordine și de a se pregăti pentru începerea orei;</w:t>
      </w:r>
    </w:p>
    <w:p w:rsidR="00E05BF9" w:rsidRPr="00677077" w:rsidRDefault="00E05BF9" w:rsidP="00677077">
      <w:pPr>
        <w:pStyle w:val="a9"/>
        <w:numPr>
          <w:ilvl w:val="0"/>
          <w:numId w:val="3"/>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Î</w:t>
      </w:r>
      <w:r w:rsidR="00E43401" w:rsidRPr="00677077">
        <w:rPr>
          <w:rFonts w:ascii="Arial" w:hAnsi="Arial" w:cs="Arial"/>
          <w:sz w:val="24"/>
          <w:szCs w:val="24"/>
          <w:lang w:val="ro-RO"/>
        </w:rPr>
        <w:t xml:space="preserve">ndeplinirea obligațiilor ce le revin ca elevi de serviciu pe clasă; </w:t>
      </w:r>
    </w:p>
    <w:p w:rsidR="00E05BF9" w:rsidRPr="00677077" w:rsidRDefault="00E05BF9" w:rsidP="00677077">
      <w:pPr>
        <w:pStyle w:val="a9"/>
        <w:numPr>
          <w:ilvl w:val="0"/>
          <w:numId w:val="3"/>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O</w:t>
      </w:r>
      <w:r w:rsidR="00E43401" w:rsidRPr="00677077">
        <w:rPr>
          <w:rFonts w:ascii="Arial" w:hAnsi="Arial" w:cs="Arial"/>
          <w:sz w:val="24"/>
          <w:szCs w:val="24"/>
          <w:lang w:val="ro-RO"/>
        </w:rPr>
        <w:t>bligația de a avea</w:t>
      </w:r>
      <w:r w:rsidR="00B66695" w:rsidRPr="00677077">
        <w:rPr>
          <w:rFonts w:ascii="Arial" w:hAnsi="Arial" w:cs="Arial"/>
          <w:sz w:val="24"/>
          <w:szCs w:val="24"/>
          <w:lang w:val="ro-RO"/>
        </w:rPr>
        <w:t>/a prezenta</w:t>
      </w:r>
      <w:r w:rsidR="00E43401" w:rsidRPr="00677077">
        <w:rPr>
          <w:rFonts w:ascii="Arial" w:hAnsi="Arial" w:cs="Arial"/>
          <w:sz w:val="24"/>
          <w:szCs w:val="24"/>
          <w:lang w:val="ro-RO"/>
        </w:rPr>
        <w:t xml:space="preserve"> </w:t>
      </w:r>
      <w:r w:rsidR="002640A4" w:rsidRPr="00677077">
        <w:rPr>
          <w:rFonts w:ascii="Arial" w:hAnsi="Arial" w:cs="Arial"/>
          <w:sz w:val="24"/>
          <w:szCs w:val="24"/>
          <w:lang w:val="ro-RO"/>
        </w:rPr>
        <w:t>la cerere</w:t>
      </w:r>
      <w:r w:rsidR="00E43401" w:rsidRPr="00677077">
        <w:rPr>
          <w:rFonts w:ascii="Arial" w:hAnsi="Arial" w:cs="Arial"/>
          <w:sz w:val="24"/>
          <w:szCs w:val="24"/>
          <w:lang w:val="ro-RO"/>
        </w:rPr>
        <w:t xml:space="preserve"> carnet</w:t>
      </w:r>
      <w:r w:rsidR="003B3A0F" w:rsidRPr="00677077">
        <w:rPr>
          <w:rFonts w:ascii="Arial" w:hAnsi="Arial" w:cs="Arial"/>
          <w:sz w:val="24"/>
          <w:szCs w:val="24"/>
          <w:lang w:val="ro-RO"/>
        </w:rPr>
        <w:t>ul de elev</w:t>
      </w:r>
      <w:r w:rsidR="00E43401" w:rsidRPr="00677077">
        <w:rPr>
          <w:rFonts w:ascii="Arial" w:hAnsi="Arial" w:cs="Arial"/>
          <w:sz w:val="24"/>
          <w:szCs w:val="24"/>
          <w:lang w:val="ro-RO"/>
        </w:rPr>
        <w:t xml:space="preserve">; </w:t>
      </w:r>
    </w:p>
    <w:p w:rsidR="00E05BF9" w:rsidRPr="00677077" w:rsidRDefault="00E05BF9" w:rsidP="00677077">
      <w:pPr>
        <w:pStyle w:val="a9"/>
        <w:numPr>
          <w:ilvl w:val="0"/>
          <w:numId w:val="3"/>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O</w:t>
      </w:r>
      <w:r w:rsidR="00E43401" w:rsidRPr="00677077">
        <w:rPr>
          <w:rFonts w:ascii="Arial" w:hAnsi="Arial" w:cs="Arial"/>
          <w:sz w:val="24"/>
          <w:szCs w:val="24"/>
          <w:lang w:val="ro-RO"/>
        </w:rPr>
        <w:t xml:space="preserve">bligația de a informa părinții </w:t>
      </w:r>
      <w:r w:rsidR="00D94342" w:rsidRPr="00677077">
        <w:rPr>
          <w:rFonts w:ascii="Arial" w:hAnsi="Arial" w:cs="Arial"/>
          <w:sz w:val="24"/>
          <w:szCs w:val="24"/>
          <w:lang w:val="ro-RO"/>
        </w:rPr>
        <w:t xml:space="preserve">sau persoanele tutore </w:t>
      </w:r>
      <w:r w:rsidR="00E43401" w:rsidRPr="00677077">
        <w:rPr>
          <w:rFonts w:ascii="Arial" w:hAnsi="Arial" w:cs="Arial"/>
          <w:sz w:val="24"/>
          <w:szCs w:val="24"/>
          <w:lang w:val="ro-RO"/>
        </w:rPr>
        <w:t>în legatură cu situația școlară;</w:t>
      </w:r>
    </w:p>
    <w:p w:rsidR="00E05BF9" w:rsidRPr="00677077" w:rsidRDefault="00E05BF9" w:rsidP="00677077">
      <w:pPr>
        <w:pStyle w:val="a9"/>
        <w:numPr>
          <w:ilvl w:val="0"/>
          <w:numId w:val="3"/>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A</w:t>
      </w:r>
      <w:r w:rsidR="00E43401" w:rsidRPr="00677077">
        <w:rPr>
          <w:rFonts w:ascii="Arial" w:hAnsi="Arial" w:cs="Arial"/>
          <w:sz w:val="24"/>
          <w:szCs w:val="24"/>
          <w:lang w:val="ro-RO"/>
        </w:rPr>
        <w:t xml:space="preserve">nunțarea dirigintelui </w:t>
      </w:r>
      <w:r w:rsidR="00D94342" w:rsidRPr="00677077">
        <w:rPr>
          <w:rFonts w:ascii="Arial" w:hAnsi="Arial" w:cs="Arial"/>
          <w:sz w:val="24"/>
          <w:szCs w:val="24"/>
          <w:lang w:val="ro-RO"/>
        </w:rPr>
        <w:t xml:space="preserve">sau membrii administrației </w:t>
      </w:r>
      <w:r w:rsidR="00E43401" w:rsidRPr="00677077">
        <w:rPr>
          <w:rFonts w:ascii="Arial" w:hAnsi="Arial" w:cs="Arial"/>
          <w:sz w:val="24"/>
          <w:szCs w:val="24"/>
          <w:lang w:val="ro-RO"/>
        </w:rPr>
        <w:t>în cazul unor situații critice sau importante;</w:t>
      </w:r>
    </w:p>
    <w:p w:rsidR="00E43401" w:rsidRPr="00677077" w:rsidRDefault="00E05BF9" w:rsidP="00677077">
      <w:pPr>
        <w:pStyle w:val="a9"/>
        <w:numPr>
          <w:ilvl w:val="0"/>
          <w:numId w:val="3"/>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P</w:t>
      </w:r>
      <w:r w:rsidR="00E43401" w:rsidRPr="00677077">
        <w:rPr>
          <w:rFonts w:ascii="Arial" w:hAnsi="Arial" w:cs="Arial"/>
          <w:sz w:val="24"/>
          <w:szCs w:val="24"/>
          <w:lang w:val="ro-RO"/>
        </w:rPr>
        <w:t xml:space="preserve">ărăsirea incintei școlii după finisarea programului școlar și </w:t>
      </w:r>
      <w:r w:rsidRPr="00677077">
        <w:rPr>
          <w:rFonts w:ascii="Arial" w:hAnsi="Arial" w:cs="Arial"/>
          <w:sz w:val="24"/>
          <w:szCs w:val="24"/>
          <w:lang w:val="ro-RO"/>
        </w:rPr>
        <w:t xml:space="preserve">a activităților </w:t>
      </w:r>
      <w:r w:rsidR="00E43401" w:rsidRPr="00677077">
        <w:rPr>
          <w:rFonts w:ascii="Arial" w:hAnsi="Arial" w:cs="Arial"/>
          <w:sz w:val="24"/>
          <w:szCs w:val="24"/>
          <w:lang w:val="ro-RO"/>
        </w:rPr>
        <w:t>extrașcolar</w:t>
      </w:r>
      <w:r w:rsidRPr="00677077">
        <w:rPr>
          <w:rFonts w:ascii="Arial" w:hAnsi="Arial" w:cs="Arial"/>
          <w:sz w:val="24"/>
          <w:szCs w:val="24"/>
          <w:lang w:val="ro-RO"/>
        </w:rPr>
        <w:t>e</w:t>
      </w:r>
      <w:r w:rsidR="00E43401" w:rsidRPr="00677077">
        <w:rPr>
          <w:rFonts w:ascii="Arial" w:hAnsi="Arial" w:cs="Arial"/>
          <w:sz w:val="24"/>
          <w:szCs w:val="24"/>
          <w:lang w:val="ro-RO"/>
        </w:rPr>
        <w:t>.</w:t>
      </w:r>
    </w:p>
    <w:p w:rsidR="00830A6D" w:rsidRDefault="00830A6D" w:rsidP="00677077">
      <w:pPr>
        <w:spacing w:after="0" w:line="240" w:lineRule="auto"/>
        <w:ind w:firstLine="360"/>
        <w:jc w:val="both"/>
        <w:rPr>
          <w:rFonts w:ascii="Arial" w:hAnsi="Arial" w:cs="Arial"/>
          <w:sz w:val="24"/>
          <w:szCs w:val="24"/>
          <w:lang w:val="ro-RO"/>
        </w:rPr>
      </w:pPr>
    </w:p>
    <w:p w:rsidR="00677077" w:rsidRDefault="00677077" w:rsidP="00677077">
      <w:pPr>
        <w:spacing w:after="0" w:line="240" w:lineRule="auto"/>
        <w:ind w:firstLine="360"/>
        <w:jc w:val="both"/>
        <w:rPr>
          <w:rFonts w:ascii="Arial" w:hAnsi="Arial" w:cs="Arial"/>
          <w:sz w:val="24"/>
          <w:szCs w:val="24"/>
          <w:lang w:val="ro-RO"/>
        </w:rPr>
      </w:pPr>
    </w:p>
    <w:p w:rsidR="00677077" w:rsidRDefault="00677077" w:rsidP="00677077">
      <w:pPr>
        <w:spacing w:after="0" w:line="240" w:lineRule="auto"/>
        <w:ind w:firstLine="360"/>
        <w:jc w:val="both"/>
        <w:rPr>
          <w:rFonts w:ascii="Arial" w:hAnsi="Arial" w:cs="Arial"/>
          <w:sz w:val="24"/>
          <w:szCs w:val="24"/>
          <w:lang w:val="ro-RO"/>
        </w:rPr>
      </w:pPr>
    </w:p>
    <w:p w:rsidR="00677077" w:rsidRDefault="00677077" w:rsidP="00677077">
      <w:pPr>
        <w:spacing w:after="0" w:line="240" w:lineRule="auto"/>
        <w:ind w:firstLine="360"/>
        <w:jc w:val="both"/>
        <w:rPr>
          <w:rFonts w:ascii="Arial" w:hAnsi="Arial" w:cs="Arial"/>
          <w:sz w:val="24"/>
          <w:szCs w:val="24"/>
          <w:lang w:val="ro-RO"/>
        </w:rPr>
      </w:pPr>
    </w:p>
    <w:p w:rsidR="00677077" w:rsidRPr="00677077" w:rsidRDefault="00677077" w:rsidP="00677077">
      <w:pPr>
        <w:spacing w:after="0" w:line="240" w:lineRule="auto"/>
        <w:ind w:firstLine="360"/>
        <w:jc w:val="both"/>
        <w:rPr>
          <w:rFonts w:ascii="Arial" w:hAnsi="Arial" w:cs="Arial"/>
          <w:sz w:val="24"/>
          <w:szCs w:val="24"/>
          <w:lang w:val="ro-RO"/>
        </w:rPr>
      </w:pPr>
    </w:p>
    <w:p w:rsidR="00E43401" w:rsidRDefault="003438D8" w:rsidP="00677077">
      <w:pPr>
        <w:spacing w:after="0" w:line="240" w:lineRule="auto"/>
        <w:ind w:firstLine="360"/>
        <w:jc w:val="both"/>
        <w:rPr>
          <w:rFonts w:ascii="Arial" w:hAnsi="Arial" w:cs="Arial"/>
          <w:b/>
          <w:sz w:val="24"/>
          <w:szCs w:val="24"/>
          <w:lang w:val="ro-RO"/>
        </w:rPr>
      </w:pPr>
      <w:r w:rsidRPr="00677077">
        <w:rPr>
          <w:rFonts w:ascii="Arial" w:hAnsi="Arial" w:cs="Arial"/>
          <w:b/>
          <w:i/>
          <w:sz w:val="24"/>
          <w:szCs w:val="24"/>
          <w:lang w:val="ro-RO"/>
        </w:rPr>
        <w:lastRenderedPageBreak/>
        <w:t>Art.11</w:t>
      </w:r>
      <w:r w:rsidR="00E43401" w:rsidRPr="00677077">
        <w:rPr>
          <w:rFonts w:ascii="Arial" w:hAnsi="Arial" w:cs="Arial"/>
          <w:b/>
          <w:i/>
          <w:sz w:val="24"/>
          <w:szCs w:val="24"/>
          <w:lang w:val="ro-RO"/>
        </w:rPr>
        <w:t>.</w:t>
      </w:r>
      <w:r w:rsidR="00E43401" w:rsidRPr="00677077">
        <w:rPr>
          <w:rFonts w:ascii="Arial" w:hAnsi="Arial" w:cs="Arial"/>
          <w:sz w:val="24"/>
          <w:szCs w:val="24"/>
          <w:lang w:val="ro-RO"/>
        </w:rPr>
        <w:t xml:space="preserve"> </w:t>
      </w:r>
      <w:r w:rsidR="00E43401" w:rsidRPr="00677077">
        <w:rPr>
          <w:rFonts w:ascii="Arial" w:hAnsi="Arial" w:cs="Arial"/>
          <w:b/>
          <w:sz w:val="24"/>
          <w:szCs w:val="24"/>
          <w:lang w:val="ro-RO"/>
        </w:rPr>
        <w:t>În exercitarea calității lor de elevi ai L</w:t>
      </w:r>
      <w:r w:rsidR="00677077" w:rsidRPr="00677077">
        <w:rPr>
          <w:rFonts w:ascii="Arial" w:hAnsi="Arial" w:cs="Arial"/>
          <w:b/>
          <w:sz w:val="24"/>
          <w:szCs w:val="24"/>
          <w:lang w:val="ro-RO"/>
        </w:rPr>
        <w:t>iceului ”ARISTOTEL”</w:t>
      </w:r>
      <w:r w:rsidR="00E43401" w:rsidRPr="00677077">
        <w:rPr>
          <w:rFonts w:ascii="Arial" w:hAnsi="Arial" w:cs="Arial"/>
          <w:b/>
          <w:sz w:val="24"/>
          <w:szCs w:val="24"/>
          <w:lang w:val="ro-RO"/>
        </w:rPr>
        <w:t xml:space="preserve"> este interzis:</w:t>
      </w:r>
    </w:p>
    <w:p w:rsidR="00677077" w:rsidRPr="00677077" w:rsidRDefault="00677077" w:rsidP="00677077">
      <w:pPr>
        <w:spacing w:after="0" w:line="240" w:lineRule="auto"/>
        <w:ind w:firstLine="360"/>
        <w:jc w:val="both"/>
        <w:rPr>
          <w:rFonts w:ascii="Arial" w:hAnsi="Arial" w:cs="Arial"/>
          <w:sz w:val="24"/>
          <w:szCs w:val="24"/>
          <w:lang w:val="ro-RO"/>
        </w:rPr>
      </w:pPr>
    </w:p>
    <w:p w:rsidR="005F6244" w:rsidRPr="00677077" w:rsidRDefault="005F6244"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D</w:t>
      </w:r>
      <w:r w:rsidR="00E43401" w:rsidRPr="00677077">
        <w:rPr>
          <w:rFonts w:ascii="Arial" w:hAnsi="Arial" w:cs="Arial"/>
          <w:sz w:val="24"/>
          <w:szCs w:val="24"/>
          <w:lang w:val="ro-RO"/>
        </w:rPr>
        <w:t>istrugerea sau deteriorarea documentelor şcolare;</w:t>
      </w:r>
    </w:p>
    <w:p w:rsidR="005F6244" w:rsidRPr="00677077" w:rsidRDefault="005F6244"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D</w:t>
      </w:r>
      <w:r w:rsidR="00E43401" w:rsidRPr="00677077">
        <w:rPr>
          <w:rFonts w:ascii="Arial" w:hAnsi="Arial" w:cs="Arial"/>
          <w:sz w:val="24"/>
          <w:szCs w:val="24"/>
          <w:lang w:val="ro-RO"/>
        </w:rPr>
        <w:t>eteriorarea bunurilor din şcoală (mobilier școlar, calculatoare, uși, bănci, pereți etc.);</w:t>
      </w:r>
    </w:p>
    <w:p w:rsidR="005F6244" w:rsidRPr="00677077" w:rsidRDefault="005F6244"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D</w:t>
      </w:r>
      <w:r w:rsidR="00E43401" w:rsidRPr="00677077">
        <w:rPr>
          <w:rFonts w:ascii="Arial" w:hAnsi="Arial" w:cs="Arial"/>
          <w:sz w:val="24"/>
          <w:szCs w:val="24"/>
          <w:lang w:val="ro-RO"/>
        </w:rPr>
        <w:t>ifuzarea de materiale cu caracter obscen sau pornografic;</w:t>
      </w:r>
    </w:p>
    <w:p w:rsidR="005F6244" w:rsidRPr="00677077" w:rsidRDefault="005F6244"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w:t>
      </w:r>
      <w:r w:rsidR="00E43401" w:rsidRPr="00677077">
        <w:rPr>
          <w:rFonts w:ascii="Arial" w:hAnsi="Arial" w:cs="Arial"/>
          <w:sz w:val="24"/>
          <w:szCs w:val="24"/>
          <w:lang w:val="ro-RO"/>
        </w:rPr>
        <w:t>ă fumeze, să consume şi să introducă băuturi alcoolice sau derivate, droguri, substanțe etnobotanice în şcoală şi în curtea şcolii;</w:t>
      </w:r>
    </w:p>
    <w:p w:rsidR="005F6244" w:rsidRPr="00677077" w:rsidRDefault="005F6244"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w:t>
      </w:r>
      <w:r w:rsidR="0042304E" w:rsidRPr="00677077">
        <w:rPr>
          <w:rFonts w:ascii="Arial" w:hAnsi="Arial" w:cs="Arial"/>
          <w:sz w:val="24"/>
          <w:szCs w:val="24"/>
          <w:lang w:val="ro-RO"/>
        </w:rPr>
        <w:t xml:space="preserve">ă își rezolve singuri eventualele conflicte </w:t>
      </w:r>
      <w:r w:rsidR="00E43401" w:rsidRPr="00677077">
        <w:rPr>
          <w:rFonts w:ascii="Arial" w:hAnsi="Arial" w:cs="Arial"/>
          <w:sz w:val="24"/>
          <w:szCs w:val="24"/>
          <w:lang w:val="ro-RO"/>
        </w:rPr>
        <w:t>cu colegii, care au caracter de risc pentru viața și sănătatea persoanei, fără a anunța părinții, dirigintele, profesorii sau administrația;</w:t>
      </w:r>
    </w:p>
    <w:p w:rsidR="005F6244" w:rsidRPr="00677077" w:rsidRDefault="005F6244"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w:t>
      </w:r>
      <w:r w:rsidR="00E43401" w:rsidRPr="00677077">
        <w:rPr>
          <w:rFonts w:ascii="Arial" w:hAnsi="Arial" w:cs="Arial"/>
          <w:sz w:val="24"/>
          <w:szCs w:val="24"/>
          <w:lang w:val="ro-RO"/>
        </w:rPr>
        <w:t>ă se adreseze într-un limbaj necenzurat colegilor sau personalului şcolii;</w:t>
      </w:r>
    </w:p>
    <w:p w:rsidR="005F6244" w:rsidRPr="00677077" w:rsidRDefault="005F6244"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w:t>
      </w:r>
      <w:r w:rsidR="00E43401" w:rsidRPr="00677077">
        <w:rPr>
          <w:rFonts w:ascii="Arial" w:hAnsi="Arial" w:cs="Arial"/>
          <w:sz w:val="24"/>
          <w:szCs w:val="24"/>
          <w:lang w:val="ro-RO"/>
        </w:rPr>
        <w:t xml:space="preserve">ă folosească gesturi și limbaj neadecvat față de </w:t>
      </w:r>
      <w:r w:rsidR="003B3A0F" w:rsidRPr="00677077">
        <w:rPr>
          <w:rFonts w:ascii="Arial" w:hAnsi="Arial" w:cs="Arial"/>
          <w:sz w:val="24"/>
          <w:szCs w:val="24"/>
          <w:lang w:val="ro-RO"/>
        </w:rPr>
        <w:t>alte persoane</w:t>
      </w:r>
      <w:r w:rsidR="00E43401" w:rsidRPr="00677077">
        <w:rPr>
          <w:rFonts w:ascii="Arial" w:hAnsi="Arial" w:cs="Arial"/>
          <w:sz w:val="24"/>
          <w:szCs w:val="24"/>
          <w:lang w:val="ro-RO"/>
        </w:rPr>
        <w:t>;</w:t>
      </w:r>
    </w:p>
    <w:p w:rsidR="005F6244" w:rsidRPr="00677077" w:rsidRDefault="005F6244"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w:t>
      </w:r>
      <w:r w:rsidR="00E43401" w:rsidRPr="00677077">
        <w:rPr>
          <w:rFonts w:ascii="Arial" w:hAnsi="Arial" w:cs="Arial"/>
          <w:sz w:val="24"/>
          <w:szCs w:val="24"/>
          <w:lang w:val="ro-RO"/>
        </w:rPr>
        <w:t>ă utilizeze fără acordul profesorului telefoanele celulare în timpul orelor de curs în scopuri personale, cu</w:t>
      </w:r>
      <w:r w:rsidR="003B3A0F" w:rsidRPr="00677077">
        <w:rPr>
          <w:rFonts w:ascii="Arial" w:hAnsi="Arial" w:cs="Arial"/>
          <w:sz w:val="24"/>
          <w:szCs w:val="24"/>
          <w:lang w:val="ro-RO"/>
        </w:rPr>
        <w:t xml:space="preserve"> exepția cazurilor de urgență (i</w:t>
      </w:r>
      <w:r w:rsidRPr="00677077">
        <w:rPr>
          <w:rFonts w:ascii="Arial" w:hAnsi="Arial" w:cs="Arial"/>
          <w:sz w:val="24"/>
          <w:szCs w:val="24"/>
          <w:lang w:val="ro-RO"/>
        </w:rPr>
        <w:t>nstituția</w:t>
      </w:r>
      <w:r w:rsidR="00E43401" w:rsidRPr="00677077">
        <w:rPr>
          <w:rFonts w:ascii="Arial" w:hAnsi="Arial" w:cs="Arial"/>
          <w:sz w:val="24"/>
          <w:szCs w:val="24"/>
          <w:lang w:val="ro-RO"/>
        </w:rPr>
        <w:t xml:space="preserve"> nu este responsabilă de siguranța telefoanelor și a altor bunuri ale elevilor);</w:t>
      </w:r>
    </w:p>
    <w:p w:rsidR="00CF6B37" w:rsidRPr="00677077" w:rsidRDefault="005F6244"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w:t>
      </w:r>
      <w:r w:rsidR="00E43401" w:rsidRPr="00677077">
        <w:rPr>
          <w:rFonts w:ascii="Arial" w:hAnsi="Arial" w:cs="Arial"/>
          <w:sz w:val="24"/>
          <w:szCs w:val="24"/>
          <w:lang w:val="ro-RO"/>
        </w:rPr>
        <w:t xml:space="preserve">ă realizeze înregistrări audio sau video în timpul </w:t>
      </w:r>
      <w:r w:rsidR="00E92380" w:rsidRPr="00677077">
        <w:rPr>
          <w:rFonts w:ascii="Arial" w:hAnsi="Arial" w:cs="Arial"/>
          <w:sz w:val="24"/>
          <w:szCs w:val="24"/>
          <w:lang w:val="ro-RO"/>
        </w:rPr>
        <w:t>orelor, fără acordul profesorului;</w:t>
      </w:r>
    </w:p>
    <w:p w:rsidR="00CF6B37" w:rsidRPr="00677077" w:rsidRDefault="00CF6B37"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w:t>
      </w:r>
      <w:r w:rsidR="00E43401" w:rsidRPr="00677077">
        <w:rPr>
          <w:rFonts w:ascii="Arial" w:hAnsi="Arial" w:cs="Arial"/>
          <w:sz w:val="24"/>
          <w:szCs w:val="24"/>
          <w:lang w:val="ro-RO"/>
        </w:rPr>
        <w:t xml:space="preserve">ă aducă și să difuzeze în unitatea de </w:t>
      </w:r>
      <w:r w:rsidR="00F96504" w:rsidRPr="00677077">
        <w:rPr>
          <w:rFonts w:ascii="Arial" w:hAnsi="Arial" w:cs="Arial"/>
          <w:sz w:val="24"/>
          <w:szCs w:val="24"/>
          <w:lang w:val="ro-RO"/>
        </w:rPr>
        <w:t xml:space="preserve">învățământ </w:t>
      </w:r>
      <w:r w:rsidR="00E43401" w:rsidRPr="00677077">
        <w:rPr>
          <w:rFonts w:ascii="Arial" w:hAnsi="Arial" w:cs="Arial"/>
          <w:sz w:val="24"/>
          <w:szCs w:val="24"/>
          <w:lang w:val="ro-RO"/>
        </w:rPr>
        <w:t xml:space="preserve">materiale care prin conținutul lor atentează la independența, suveranitatea și integritatea </w:t>
      </w:r>
      <w:r w:rsidR="00F96504" w:rsidRPr="00677077">
        <w:rPr>
          <w:rFonts w:ascii="Arial" w:hAnsi="Arial" w:cs="Arial"/>
          <w:sz w:val="24"/>
          <w:szCs w:val="24"/>
          <w:lang w:val="ro-RO"/>
        </w:rPr>
        <w:t xml:space="preserve">națională </w:t>
      </w:r>
      <w:r w:rsidR="00E43401" w:rsidRPr="00677077">
        <w:rPr>
          <w:rFonts w:ascii="Arial" w:hAnsi="Arial" w:cs="Arial"/>
          <w:sz w:val="24"/>
          <w:szCs w:val="24"/>
          <w:lang w:val="ro-RO"/>
        </w:rPr>
        <w:t>a țării, care promovează violența și intoleranța;</w:t>
      </w:r>
    </w:p>
    <w:p w:rsidR="00CF6B37" w:rsidRPr="00677077" w:rsidRDefault="00CF6B37"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w:t>
      </w:r>
      <w:r w:rsidR="00E43401" w:rsidRPr="00677077">
        <w:rPr>
          <w:rFonts w:ascii="Arial" w:hAnsi="Arial" w:cs="Arial"/>
          <w:sz w:val="24"/>
          <w:szCs w:val="24"/>
          <w:lang w:val="ro-RO"/>
        </w:rPr>
        <w:t xml:space="preserve">ă lanseze anunțuri false (cu privire la amplasarea unor materiale explozibile) în perimetrul unității de </w:t>
      </w:r>
      <w:r w:rsidR="00F96504" w:rsidRPr="00677077">
        <w:rPr>
          <w:rFonts w:ascii="Arial" w:hAnsi="Arial" w:cs="Arial"/>
          <w:sz w:val="24"/>
          <w:szCs w:val="24"/>
          <w:lang w:val="ro-RO"/>
        </w:rPr>
        <w:t xml:space="preserve">învățământ </w:t>
      </w:r>
      <w:r w:rsidR="00E43401" w:rsidRPr="00677077">
        <w:rPr>
          <w:rFonts w:ascii="Arial" w:hAnsi="Arial" w:cs="Arial"/>
          <w:sz w:val="24"/>
          <w:szCs w:val="24"/>
          <w:lang w:val="ro-RO"/>
        </w:rPr>
        <w:t xml:space="preserve">și să facă glume care pun în pericol siguranța elevilor și </w:t>
      </w:r>
      <w:r w:rsidRPr="00677077">
        <w:rPr>
          <w:rFonts w:ascii="Arial" w:hAnsi="Arial" w:cs="Arial"/>
          <w:sz w:val="24"/>
          <w:szCs w:val="24"/>
          <w:lang w:val="ro-RO"/>
        </w:rPr>
        <w:t xml:space="preserve">a </w:t>
      </w:r>
      <w:r w:rsidR="003B3A0F" w:rsidRPr="00677077">
        <w:rPr>
          <w:rFonts w:ascii="Arial" w:hAnsi="Arial" w:cs="Arial"/>
          <w:sz w:val="24"/>
          <w:szCs w:val="24"/>
          <w:lang w:val="ro-RO"/>
        </w:rPr>
        <w:t>personalului instituției</w:t>
      </w:r>
      <w:r w:rsidR="00E43401" w:rsidRPr="00677077">
        <w:rPr>
          <w:rFonts w:ascii="Arial" w:hAnsi="Arial" w:cs="Arial"/>
          <w:sz w:val="24"/>
          <w:szCs w:val="24"/>
          <w:lang w:val="ro-RO"/>
        </w:rPr>
        <w:t xml:space="preserve">; </w:t>
      </w:r>
    </w:p>
    <w:p w:rsidR="00CF6B37" w:rsidRPr="00677077" w:rsidRDefault="00CF6B37"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Să</w:t>
      </w:r>
      <w:r w:rsidR="00E43401" w:rsidRPr="00677077">
        <w:rPr>
          <w:rFonts w:ascii="Arial" w:hAnsi="Arial" w:cs="Arial"/>
          <w:sz w:val="24"/>
          <w:szCs w:val="24"/>
          <w:lang w:val="ro-RO"/>
        </w:rPr>
        <w:t xml:space="preserve"> saboteze activitățile educaționale prin refuzul de a participa efectiv la oră și prin amenințarea profesorului;</w:t>
      </w:r>
    </w:p>
    <w:p w:rsidR="00CF6B37" w:rsidRPr="00677077" w:rsidRDefault="00CF6B37"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w:t>
      </w:r>
      <w:r w:rsidR="00E43401" w:rsidRPr="00677077">
        <w:rPr>
          <w:rFonts w:ascii="Arial" w:hAnsi="Arial" w:cs="Arial"/>
          <w:sz w:val="24"/>
          <w:szCs w:val="24"/>
          <w:lang w:val="ro-RO"/>
        </w:rPr>
        <w:t xml:space="preserve">ă </w:t>
      </w:r>
      <w:r w:rsidR="00F63966" w:rsidRPr="00677077">
        <w:rPr>
          <w:rFonts w:ascii="Arial" w:hAnsi="Arial" w:cs="Arial"/>
          <w:sz w:val="24"/>
          <w:szCs w:val="24"/>
          <w:lang w:val="ro-RO"/>
        </w:rPr>
        <w:t xml:space="preserve">poarte </w:t>
      </w:r>
      <w:r w:rsidR="00E43401" w:rsidRPr="00677077">
        <w:rPr>
          <w:rFonts w:ascii="Arial" w:hAnsi="Arial" w:cs="Arial"/>
          <w:sz w:val="24"/>
          <w:szCs w:val="24"/>
          <w:lang w:val="ro-RO"/>
        </w:rPr>
        <w:t>bijuterii ostentative și scumpe</w:t>
      </w:r>
      <w:r w:rsidRPr="00677077">
        <w:rPr>
          <w:rFonts w:ascii="Arial" w:hAnsi="Arial" w:cs="Arial"/>
          <w:sz w:val="24"/>
          <w:szCs w:val="24"/>
          <w:lang w:val="ro-RO"/>
        </w:rPr>
        <w:t xml:space="preserve"> care pot conduce la faptul de a deveni victimă</w:t>
      </w:r>
      <w:r w:rsidR="00E43401" w:rsidRPr="00677077">
        <w:rPr>
          <w:rFonts w:ascii="Arial" w:hAnsi="Arial" w:cs="Arial"/>
          <w:sz w:val="24"/>
          <w:szCs w:val="24"/>
          <w:lang w:val="ro-RO"/>
        </w:rPr>
        <w:t>;</w:t>
      </w:r>
    </w:p>
    <w:p w:rsidR="00CF6B37" w:rsidRPr="00677077" w:rsidRDefault="00CF6B37"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w:t>
      </w:r>
      <w:r w:rsidR="00E43401" w:rsidRPr="00677077">
        <w:rPr>
          <w:rFonts w:ascii="Arial" w:hAnsi="Arial" w:cs="Arial"/>
          <w:sz w:val="24"/>
          <w:szCs w:val="24"/>
          <w:lang w:val="ro-RO"/>
        </w:rPr>
        <w:t>ă aibă o vestimentație indecentă;</w:t>
      </w:r>
    </w:p>
    <w:p w:rsidR="00CF6B37" w:rsidRPr="00677077" w:rsidRDefault="00CF6B37"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w:t>
      </w:r>
      <w:r w:rsidR="00E43401" w:rsidRPr="00677077">
        <w:rPr>
          <w:rFonts w:ascii="Arial" w:hAnsi="Arial" w:cs="Arial"/>
          <w:sz w:val="24"/>
          <w:szCs w:val="24"/>
          <w:lang w:val="ro-RO"/>
        </w:rPr>
        <w:t>ă participe la jocuri de noroc în spațiu</w:t>
      </w:r>
      <w:r w:rsidRPr="00677077">
        <w:rPr>
          <w:rFonts w:ascii="Arial" w:hAnsi="Arial" w:cs="Arial"/>
          <w:sz w:val="24"/>
          <w:szCs w:val="24"/>
          <w:lang w:val="ro-RO"/>
        </w:rPr>
        <w:t>l școlii (săli de clasă, curte), precum și în afara instituției</w:t>
      </w:r>
      <w:r w:rsidR="00E43401" w:rsidRPr="00677077">
        <w:rPr>
          <w:rFonts w:ascii="Arial" w:hAnsi="Arial" w:cs="Arial"/>
          <w:sz w:val="24"/>
          <w:szCs w:val="24"/>
          <w:lang w:val="ro-RO"/>
        </w:rPr>
        <w:t>;</w:t>
      </w:r>
    </w:p>
    <w:p w:rsidR="00FE0FBC" w:rsidRPr="00677077" w:rsidRDefault="00CF6B37"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w:t>
      </w:r>
      <w:r w:rsidR="00E43401" w:rsidRPr="00677077">
        <w:rPr>
          <w:rFonts w:ascii="Arial" w:hAnsi="Arial" w:cs="Arial"/>
          <w:sz w:val="24"/>
          <w:szCs w:val="24"/>
          <w:lang w:val="ro-RO"/>
        </w:rPr>
        <w:t xml:space="preserve">ă </w:t>
      </w:r>
      <w:r w:rsidR="00C000F0" w:rsidRPr="00677077">
        <w:rPr>
          <w:rFonts w:ascii="Arial" w:hAnsi="Arial" w:cs="Arial"/>
          <w:sz w:val="24"/>
          <w:szCs w:val="24"/>
          <w:lang w:val="ro-RO"/>
        </w:rPr>
        <w:t xml:space="preserve">manifeste comportament agresiv (verbal, fizic, sexual) </w:t>
      </w:r>
      <w:r w:rsidR="003B3A0F" w:rsidRPr="00677077">
        <w:rPr>
          <w:rFonts w:ascii="Arial" w:hAnsi="Arial" w:cs="Arial"/>
          <w:sz w:val="24"/>
          <w:szCs w:val="24"/>
          <w:lang w:val="ro-RO"/>
        </w:rPr>
        <w:t>față de alte persoane</w:t>
      </w:r>
      <w:r w:rsidR="00C000F0" w:rsidRPr="00677077">
        <w:rPr>
          <w:rFonts w:ascii="Arial" w:hAnsi="Arial" w:cs="Arial"/>
          <w:sz w:val="24"/>
          <w:szCs w:val="24"/>
          <w:lang w:val="ro-RO"/>
        </w:rPr>
        <w:t>;</w:t>
      </w:r>
    </w:p>
    <w:p w:rsidR="007C2993" w:rsidRPr="00677077" w:rsidRDefault="00FE0FBC"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Să folosească violența ca mijloc de amuzament;</w:t>
      </w:r>
    </w:p>
    <w:p w:rsidR="00FE0FBC" w:rsidRPr="00677077" w:rsidRDefault="00FE0FBC"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Să copieze</w:t>
      </w:r>
      <w:r w:rsidR="003B3A0F" w:rsidRPr="00677077">
        <w:rPr>
          <w:rFonts w:ascii="Arial" w:hAnsi="Arial" w:cs="Arial"/>
          <w:sz w:val="24"/>
          <w:szCs w:val="24"/>
          <w:lang w:val="ro-RO"/>
        </w:rPr>
        <w:t xml:space="preserve"> (plagieze)</w:t>
      </w:r>
      <w:r w:rsidRPr="00677077">
        <w:rPr>
          <w:rFonts w:ascii="Arial" w:hAnsi="Arial" w:cs="Arial"/>
          <w:sz w:val="24"/>
          <w:szCs w:val="24"/>
          <w:lang w:val="ro-RO"/>
        </w:rPr>
        <w:t>, atât la probele de evaluare, cât și la lucrările de creație;</w:t>
      </w:r>
    </w:p>
    <w:p w:rsidR="00FE0FBC" w:rsidRPr="00677077" w:rsidRDefault="00FE0FBC"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 xml:space="preserve">Să comită </w:t>
      </w:r>
      <w:r w:rsidR="005C5477" w:rsidRPr="00677077">
        <w:rPr>
          <w:rFonts w:ascii="Arial" w:hAnsi="Arial" w:cs="Arial"/>
          <w:sz w:val="24"/>
          <w:szCs w:val="24"/>
          <w:lang w:val="ro-RO"/>
        </w:rPr>
        <w:t>infracțiuni</w:t>
      </w:r>
      <w:r w:rsidR="003B3A0F" w:rsidRPr="00677077">
        <w:rPr>
          <w:rFonts w:ascii="Arial" w:hAnsi="Arial" w:cs="Arial"/>
          <w:sz w:val="24"/>
          <w:szCs w:val="24"/>
          <w:lang w:val="ro-RO"/>
        </w:rPr>
        <w:t xml:space="preserve"> și abateri</w:t>
      </w:r>
      <w:r w:rsidRPr="00677077">
        <w:rPr>
          <w:rFonts w:ascii="Arial" w:hAnsi="Arial" w:cs="Arial"/>
          <w:sz w:val="24"/>
          <w:szCs w:val="24"/>
          <w:lang w:val="ro-RO"/>
        </w:rPr>
        <w:t>;</w:t>
      </w:r>
    </w:p>
    <w:p w:rsidR="00FE0FBC" w:rsidRPr="00677077" w:rsidRDefault="00FE0FBC"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 xml:space="preserve">Să </w:t>
      </w:r>
      <w:r w:rsidR="005D5116" w:rsidRPr="00677077">
        <w:rPr>
          <w:rFonts w:ascii="Arial" w:hAnsi="Arial" w:cs="Arial"/>
          <w:sz w:val="24"/>
          <w:szCs w:val="24"/>
          <w:lang w:val="ro-RO"/>
        </w:rPr>
        <w:t>promoveze fracțiuni politice în liceu</w:t>
      </w:r>
      <w:r w:rsidR="00306A8A" w:rsidRPr="00677077">
        <w:rPr>
          <w:rFonts w:ascii="Arial" w:hAnsi="Arial" w:cs="Arial"/>
          <w:sz w:val="24"/>
          <w:szCs w:val="24"/>
          <w:lang w:val="ro-RO"/>
        </w:rPr>
        <w:t>;</w:t>
      </w:r>
    </w:p>
    <w:p w:rsidR="00306A8A" w:rsidRPr="00677077" w:rsidRDefault="00306A8A"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Să ofere cadouri, mijloace bănești, favoruri profesorilor și personalului liceului, în scopul beneficiilor personale;</w:t>
      </w:r>
    </w:p>
    <w:p w:rsidR="00E92380" w:rsidRPr="00677077" w:rsidRDefault="00306A8A"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 xml:space="preserve">Să fie implicat în activități care ar </w:t>
      </w:r>
      <w:r w:rsidR="00E92380" w:rsidRPr="00677077">
        <w:rPr>
          <w:rFonts w:ascii="Arial" w:hAnsi="Arial" w:cs="Arial"/>
          <w:sz w:val="24"/>
          <w:szCs w:val="24"/>
          <w:lang w:val="ro-RO"/>
        </w:rPr>
        <w:t>ponegri imaginea liceului;</w:t>
      </w:r>
    </w:p>
    <w:p w:rsidR="00FE0FBC" w:rsidRPr="00677077" w:rsidRDefault="00E92380" w:rsidP="00677077">
      <w:pPr>
        <w:pStyle w:val="a9"/>
        <w:numPr>
          <w:ilvl w:val="0"/>
          <w:numId w:val="5"/>
        </w:numPr>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rPr>
        <w:t>Să aducă persoane străine în școală, fără a anunța membrii administrației.</w:t>
      </w:r>
    </w:p>
    <w:p w:rsidR="00F63966" w:rsidRPr="00677077" w:rsidRDefault="00F63966" w:rsidP="00677077">
      <w:pPr>
        <w:pStyle w:val="a9"/>
        <w:spacing w:after="0" w:line="240" w:lineRule="auto"/>
        <w:ind w:left="0" w:firstLine="360"/>
        <w:jc w:val="both"/>
        <w:rPr>
          <w:rFonts w:ascii="Arial" w:hAnsi="Arial" w:cs="Arial"/>
          <w:sz w:val="24"/>
          <w:szCs w:val="24"/>
          <w:lang w:val="ro-RO"/>
        </w:rPr>
      </w:pPr>
    </w:p>
    <w:p w:rsidR="00C01B53" w:rsidRDefault="003438D8" w:rsidP="00677077">
      <w:pPr>
        <w:spacing w:after="0" w:line="240" w:lineRule="auto"/>
        <w:ind w:firstLine="360"/>
        <w:jc w:val="both"/>
        <w:rPr>
          <w:rFonts w:ascii="Arial" w:hAnsi="Arial" w:cs="Arial"/>
          <w:b/>
          <w:sz w:val="24"/>
          <w:szCs w:val="24"/>
          <w:lang w:val="ro-RO"/>
        </w:rPr>
      </w:pPr>
      <w:r w:rsidRPr="00677077">
        <w:rPr>
          <w:rFonts w:ascii="Arial" w:hAnsi="Arial" w:cs="Arial"/>
          <w:b/>
          <w:i/>
          <w:sz w:val="24"/>
          <w:szCs w:val="24"/>
          <w:lang w:val="ro-RO"/>
        </w:rPr>
        <w:t>Art. 12.</w:t>
      </w:r>
      <w:r w:rsidRPr="00677077">
        <w:rPr>
          <w:rFonts w:ascii="Arial" w:hAnsi="Arial" w:cs="Arial"/>
          <w:sz w:val="24"/>
          <w:szCs w:val="24"/>
          <w:lang w:val="ro-RO"/>
        </w:rPr>
        <w:t xml:space="preserve"> </w:t>
      </w:r>
      <w:r w:rsidRPr="00677077">
        <w:rPr>
          <w:rFonts w:ascii="Arial" w:hAnsi="Arial" w:cs="Arial"/>
          <w:b/>
          <w:sz w:val="24"/>
          <w:szCs w:val="24"/>
          <w:lang w:val="ro-RO"/>
        </w:rPr>
        <w:t>Recompense pentru elevi</w:t>
      </w:r>
    </w:p>
    <w:p w:rsidR="00677077" w:rsidRPr="00677077" w:rsidRDefault="00677077" w:rsidP="00677077">
      <w:pPr>
        <w:spacing w:after="0" w:line="240" w:lineRule="auto"/>
        <w:ind w:firstLine="360"/>
        <w:jc w:val="both"/>
        <w:rPr>
          <w:rFonts w:ascii="Arial" w:hAnsi="Arial" w:cs="Arial"/>
          <w:sz w:val="24"/>
          <w:szCs w:val="24"/>
          <w:lang w:val="ro-RO"/>
        </w:rPr>
      </w:pPr>
    </w:p>
    <w:p w:rsidR="003438D8" w:rsidRPr="00677077" w:rsidRDefault="003438D8" w:rsidP="00677077">
      <w:pPr>
        <w:tabs>
          <w:tab w:val="left" w:pos="1080"/>
        </w:tabs>
        <w:spacing w:after="0" w:line="240" w:lineRule="auto"/>
        <w:ind w:firstLine="360"/>
        <w:jc w:val="both"/>
        <w:rPr>
          <w:rFonts w:ascii="Arial" w:hAnsi="Arial" w:cs="Arial"/>
          <w:sz w:val="24"/>
          <w:szCs w:val="24"/>
          <w:lang w:val="ro-RO"/>
        </w:rPr>
      </w:pPr>
      <w:r w:rsidRPr="00677077">
        <w:rPr>
          <w:rFonts w:ascii="Arial" w:hAnsi="Arial" w:cs="Arial"/>
          <w:sz w:val="24"/>
          <w:szCs w:val="24"/>
          <w:lang w:val="ro-RO"/>
        </w:rPr>
        <w:t xml:space="preserve">Elevii care obţin rezultate remarcabile la învăţătură şi se disting prin </w:t>
      </w:r>
      <w:r w:rsidR="00F96504" w:rsidRPr="00677077">
        <w:rPr>
          <w:rFonts w:ascii="Arial" w:hAnsi="Arial" w:cs="Arial"/>
          <w:sz w:val="24"/>
          <w:szCs w:val="24"/>
          <w:lang w:val="ro-RO"/>
        </w:rPr>
        <w:t xml:space="preserve">comportament </w:t>
      </w:r>
      <w:r w:rsidRPr="00677077">
        <w:rPr>
          <w:rFonts w:ascii="Arial" w:hAnsi="Arial" w:cs="Arial"/>
          <w:sz w:val="24"/>
          <w:szCs w:val="24"/>
          <w:lang w:val="ro-RO"/>
        </w:rPr>
        <w:t>exemplar pot primi următoarele recompense:</w:t>
      </w:r>
    </w:p>
    <w:p w:rsidR="003438D8" w:rsidRPr="00677077" w:rsidRDefault="003438D8" w:rsidP="00677077">
      <w:pPr>
        <w:pStyle w:val="a9"/>
        <w:numPr>
          <w:ilvl w:val="0"/>
          <w:numId w:val="8"/>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 xml:space="preserve">evidenţierea </w:t>
      </w:r>
      <w:r w:rsidR="003B3A0F" w:rsidRPr="00677077">
        <w:rPr>
          <w:rFonts w:ascii="Arial" w:hAnsi="Arial" w:cs="Arial"/>
          <w:sz w:val="24"/>
          <w:szCs w:val="24"/>
          <w:lang w:val="ro-RO" w:eastAsia="ro-RO"/>
        </w:rPr>
        <w:t xml:space="preserve">și mențiuni </w:t>
      </w:r>
      <w:r w:rsidRPr="00677077">
        <w:rPr>
          <w:rFonts w:ascii="Arial" w:hAnsi="Arial" w:cs="Arial"/>
          <w:sz w:val="24"/>
          <w:szCs w:val="24"/>
          <w:lang w:val="ro-RO" w:eastAsia="ro-RO"/>
        </w:rPr>
        <w:t>făcut</w:t>
      </w:r>
      <w:r w:rsidR="003B3A0F" w:rsidRPr="00677077">
        <w:rPr>
          <w:rFonts w:ascii="Arial" w:hAnsi="Arial" w:cs="Arial"/>
          <w:sz w:val="24"/>
          <w:szCs w:val="24"/>
          <w:lang w:val="ro-RO" w:eastAsia="ro-RO"/>
        </w:rPr>
        <w:t>e</w:t>
      </w:r>
      <w:r w:rsidRPr="00677077">
        <w:rPr>
          <w:rFonts w:ascii="Arial" w:hAnsi="Arial" w:cs="Arial"/>
          <w:sz w:val="24"/>
          <w:szCs w:val="24"/>
          <w:lang w:val="ro-RO" w:eastAsia="ro-RO"/>
        </w:rPr>
        <w:t xml:space="preserve"> de diriginte în faţa colegilor de clasă</w:t>
      </w:r>
      <w:r w:rsidR="003B3A0F" w:rsidRPr="00677077">
        <w:rPr>
          <w:rFonts w:ascii="Arial" w:hAnsi="Arial" w:cs="Arial"/>
          <w:sz w:val="24"/>
          <w:szCs w:val="24"/>
          <w:lang w:val="ro-RO" w:eastAsia="ro-RO"/>
        </w:rPr>
        <w:t xml:space="preserve"> și a părinților</w:t>
      </w:r>
      <w:r w:rsidRPr="00677077">
        <w:rPr>
          <w:rFonts w:ascii="Arial" w:hAnsi="Arial" w:cs="Arial"/>
          <w:sz w:val="24"/>
          <w:szCs w:val="24"/>
          <w:lang w:val="ro-RO" w:eastAsia="ro-RO"/>
        </w:rPr>
        <w:t>;</w:t>
      </w:r>
    </w:p>
    <w:p w:rsidR="003438D8" w:rsidRPr="00677077" w:rsidRDefault="003438D8" w:rsidP="00677077">
      <w:pPr>
        <w:pStyle w:val="a9"/>
        <w:numPr>
          <w:ilvl w:val="0"/>
          <w:numId w:val="8"/>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evidenţierea</w:t>
      </w:r>
      <w:r w:rsidR="003B3A0F" w:rsidRPr="00677077">
        <w:rPr>
          <w:rFonts w:ascii="Arial" w:hAnsi="Arial" w:cs="Arial"/>
          <w:sz w:val="24"/>
          <w:szCs w:val="24"/>
          <w:lang w:val="ro-RO" w:eastAsia="ro-RO"/>
        </w:rPr>
        <w:t xml:space="preserve"> și mențiuni</w:t>
      </w:r>
      <w:r w:rsidRPr="00677077">
        <w:rPr>
          <w:rFonts w:ascii="Arial" w:hAnsi="Arial" w:cs="Arial"/>
          <w:sz w:val="24"/>
          <w:szCs w:val="24"/>
          <w:lang w:val="ro-RO" w:eastAsia="ro-RO"/>
        </w:rPr>
        <w:t xml:space="preserve"> făcut</w:t>
      </w:r>
      <w:r w:rsidR="003B3A0F" w:rsidRPr="00677077">
        <w:rPr>
          <w:rFonts w:ascii="Arial" w:hAnsi="Arial" w:cs="Arial"/>
          <w:sz w:val="24"/>
          <w:szCs w:val="24"/>
          <w:lang w:val="ro-RO" w:eastAsia="ro-RO"/>
        </w:rPr>
        <w:t>e</w:t>
      </w:r>
      <w:r w:rsidRPr="00677077">
        <w:rPr>
          <w:rFonts w:ascii="Arial" w:hAnsi="Arial" w:cs="Arial"/>
          <w:sz w:val="24"/>
          <w:szCs w:val="24"/>
          <w:lang w:val="ro-RO" w:eastAsia="ro-RO"/>
        </w:rPr>
        <w:t xml:space="preserve"> de director </w:t>
      </w:r>
      <w:r w:rsidR="003B3A0F" w:rsidRPr="00677077">
        <w:rPr>
          <w:rFonts w:ascii="Arial" w:hAnsi="Arial" w:cs="Arial"/>
          <w:sz w:val="24"/>
          <w:szCs w:val="24"/>
          <w:lang w:val="ro-RO" w:eastAsia="ro-RO"/>
        </w:rPr>
        <w:t xml:space="preserve">sau director-adjunct </w:t>
      </w:r>
      <w:r w:rsidRPr="00677077">
        <w:rPr>
          <w:rFonts w:ascii="Arial" w:hAnsi="Arial" w:cs="Arial"/>
          <w:sz w:val="24"/>
          <w:szCs w:val="24"/>
          <w:lang w:val="ro-RO" w:eastAsia="ro-RO"/>
        </w:rPr>
        <w:t>în faţa colegilor de şcoală;</w:t>
      </w:r>
    </w:p>
    <w:p w:rsidR="003438D8" w:rsidRPr="00677077" w:rsidRDefault="00F96504" w:rsidP="00677077">
      <w:pPr>
        <w:pStyle w:val="a9"/>
        <w:numPr>
          <w:ilvl w:val="0"/>
          <w:numId w:val="8"/>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 xml:space="preserve">gratitudini </w:t>
      </w:r>
      <w:r w:rsidR="003438D8" w:rsidRPr="00677077">
        <w:rPr>
          <w:rFonts w:ascii="Arial" w:hAnsi="Arial" w:cs="Arial"/>
          <w:sz w:val="24"/>
          <w:szCs w:val="24"/>
          <w:lang w:val="ro-RO" w:eastAsia="ro-RO"/>
        </w:rPr>
        <w:t>verbal</w:t>
      </w:r>
      <w:r w:rsidRPr="00677077">
        <w:rPr>
          <w:rFonts w:ascii="Arial" w:hAnsi="Arial" w:cs="Arial"/>
          <w:sz w:val="24"/>
          <w:szCs w:val="24"/>
          <w:lang w:val="ro-RO" w:eastAsia="ro-RO"/>
        </w:rPr>
        <w:t>e</w:t>
      </w:r>
      <w:r w:rsidR="003438D8" w:rsidRPr="00677077">
        <w:rPr>
          <w:rFonts w:ascii="Arial" w:hAnsi="Arial" w:cs="Arial"/>
          <w:sz w:val="24"/>
          <w:szCs w:val="24"/>
          <w:lang w:val="ro-RO" w:eastAsia="ro-RO"/>
        </w:rPr>
        <w:t xml:space="preserve"> sau scris</w:t>
      </w:r>
      <w:r w:rsidRPr="00677077">
        <w:rPr>
          <w:rFonts w:ascii="Arial" w:hAnsi="Arial" w:cs="Arial"/>
          <w:sz w:val="24"/>
          <w:szCs w:val="24"/>
          <w:lang w:val="ro-RO" w:eastAsia="ro-RO"/>
        </w:rPr>
        <w:t>e</w:t>
      </w:r>
      <w:r w:rsidR="003438D8" w:rsidRPr="00677077">
        <w:rPr>
          <w:rFonts w:ascii="Arial" w:hAnsi="Arial" w:cs="Arial"/>
          <w:sz w:val="24"/>
          <w:szCs w:val="24"/>
          <w:lang w:val="ro-RO" w:eastAsia="ro-RO"/>
        </w:rPr>
        <w:t xml:space="preserve"> </w:t>
      </w:r>
      <w:r w:rsidRPr="00677077">
        <w:rPr>
          <w:rFonts w:ascii="Arial" w:hAnsi="Arial" w:cs="Arial"/>
          <w:sz w:val="24"/>
          <w:szCs w:val="24"/>
          <w:lang w:val="ro-RO" w:eastAsia="ro-RO"/>
        </w:rPr>
        <w:t xml:space="preserve">adresate </w:t>
      </w:r>
      <w:r w:rsidR="003438D8" w:rsidRPr="00677077">
        <w:rPr>
          <w:rFonts w:ascii="Arial" w:hAnsi="Arial" w:cs="Arial"/>
          <w:sz w:val="24"/>
          <w:szCs w:val="24"/>
          <w:lang w:val="ro-RO" w:eastAsia="ro-RO"/>
        </w:rPr>
        <w:t>de</w:t>
      </w:r>
      <w:r w:rsidR="00845EC3" w:rsidRPr="00677077">
        <w:rPr>
          <w:rFonts w:ascii="Arial" w:hAnsi="Arial" w:cs="Arial"/>
          <w:sz w:val="24"/>
          <w:szCs w:val="24"/>
          <w:lang w:val="ro-RO" w:eastAsia="ro-RO"/>
        </w:rPr>
        <w:t xml:space="preserve"> către</w:t>
      </w:r>
      <w:r w:rsidR="003438D8" w:rsidRPr="00677077">
        <w:rPr>
          <w:rFonts w:ascii="Arial" w:hAnsi="Arial" w:cs="Arial"/>
          <w:sz w:val="24"/>
          <w:szCs w:val="24"/>
          <w:lang w:val="ro-RO" w:eastAsia="ro-RO"/>
        </w:rPr>
        <w:t xml:space="preserve"> diriginte sau director părinţilor</w:t>
      </w:r>
      <w:r w:rsidR="00845EC3" w:rsidRPr="00677077">
        <w:rPr>
          <w:rFonts w:ascii="Arial" w:hAnsi="Arial" w:cs="Arial"/>
          <w:sz w:val="24"/>
          <w:szCs w:val="24"/>
          <w:lang w:val="ro-RO" w:eastAsia="ro-RO"/>
        </w:rPr>
        <w:t xml:space="preserve"> elevilor cu merite</w:t>
      </w:r>
      <w:r w:rsidR="003438D8" w:rsidRPr="00677077">
        <w:rPr>
          <w:rFonts w:ascii="Arial" w:hAnsi="Arial" w:cs="Arial"/>
          <w:sz w:val="24"/>
          <w:szCs w:val="24"/>
          <w:lang w:val="ro-RO" w:eastAsia="ro-RO"/>
        </w:rPr>
        <w:t>;</w:t>
      </w:r>
    </w:p>
    <w:p w:rsidR="003438D8" w:rsidRPr="00677077" w:rsidRDefault="003438D8" w:rsidP="00677077">
      <w:pPr>
        <w:pStyle w:val="a9"/>
        <w:numPr>
          <w:ilvl w:val="0"/>
          <w:numId w:val="8"/>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delegarea cu prioritate în excursii sau tabere de odihnă;</w:t>
      </w:r>
    </w:p>
    <w:p w:rsidR="003438D8" w:rsidRPr="00677077" w:rsidRDefault="0042304E" w:rsidP="00677077">
      <w:pPr>
        <w:pStyle w:val="a9"/>
        <w:numPr>
          <w:ilvl w:val="0"/>
          <w:numId w:val="8"/>
        </w:numPr>
        <w:tabs>
          <w:tab w:val="left" w:pos="720"/>
          <w:tab w:val="left" w:pos="900"/>
          <w:tab w:val="left" w:pos="1080"/>
        </w:tabs>
        <w:suppressAutoHyphens/>
        <w:spacing w:after="0" w:line="240" w:lineRule="auto"/>
        <w:ind w:left="0" w:firstLine="360"/>
        <w:jc w:val="both"/>
        <w:rPr>
          <w:rFonts w:ascii="Arial" w:hAnsi="Arial" w:cs="Arial"/>
          <w:szCs w:val="24"/>
        </w:rPr>
      </w:pPr>
      <w:r w:rsidRPr="00677077">
        <w:rPr>
          <w:rFonts w:ascii="Arial" w:hAnsi="Arial" w:cs="Arial"/>
          <w:sz w:val="24"/>
          <w:szCs w:val="24"/>
          <w:lang w:val="ro-RO" w:eastAsia="ro-RO"/>
        </w:rPr>
        <w:t xml:space="preserve">oferirea de </w:t>
      </w:r>
      <w:r w:rsidR="003438D8" w:rsidRPr="00677077">
        <w:rPr>
          <w:rFonts w:ascii="Arial" w:hAnsi="Arial" w:cs="Arial"/>
          <w:sz w:val="24"/>
          <w:szCs w:val="24"/>
          <w:lang w:val="ro-RO" w:eastAsia="ro-RO"/>
        </w:rPr>
        <w:t>p</w:t>
      </w:r>
      <w:r w:rsidRPr="00677077">
        <w:rPr>
          <w:rFonts w:ascii="Arial" w:hAnsi="Arial" w:cs="Arial"/>
          <w:sz w:val="24"/>
          <w:szCs w:val="24"/>
          <w:lang w:val="ro-RO" w:eastAsia="ro-RO"/>
        </w:rPr>
        <w:t>remii, diplome, medalii</w:t>
      </w:r>
      <w:r w:rsidR="003438D8" w:rsidRPr="00677077">
        <w:rPr>
          <w:rFonts w:ascii="Arial" w:hAnsi="Arial" w:cs="Arial"/>
          <w:sz w:val="24"/>
          <w:szCs w:val="24"/>
          <w:lang w:val="ro-RO" w:eastAsia="ro-RO"/>
        </w:rPr>
        <w:t>;</w:t>
      </w:r>
    </w:p>
    <w:p w:rsidR="003438D8" w:rsidRDefault="003438D8" w:rsidP="00677077">
      <w:pPr>
        <w:pStyle w:val="2"/>
        <w:ind w:firstLine="360"/>
        <w:jc w:val="left"/>
        <w:rPr>
          <w:rFonts w:ascii="Arial" w:hAnsi="Arial" w:cs="Arial"/>
          <w:szCs w:val="24"/>
        </w:rPr>
      </w:pPr>
      <w:r w:rsidRPr="00677077">
        <w:rPr>
          <w:rFonts w:ascii="Arial" w:hAnsi="Arial" w:cs="Arial"/>
          <w:i/>
          <w:szCs w:val="24"/>
        </w:rPr>
        <w:lastRenderedPageBreak/>
        <w:t>Art. 13.</w:t>
      </w:r>
      <w:r w:rsidRPr="00677077">
        <w:rPr>
          <w:rFonts w:ascii="Arial" w:hAnsi="Arial" w:cs="Arial"/>
          <w:szCs w:val="24"/>
        </w:rPr>
        <w:t xml:space="preserve"> Sancţiunile aplicate elevilor</w:t>
      </w:r>
    </w:p>
    <w:p w:rsidR="00677077" w:rsidRPr="00677077" w:rsidRDefault="00677077" w:rsidP="00677077">
      <w:pPr>
        <w:rPr>
          <w:lang w:val="ro-RO"/>
        </w:rPr>
      </w:pPr>
    </w:p>
    <w:p w:rsidR="003438D8" w:rsidRPr="00677077" w:rsidRDefault="003438D8" w:rsidP="00677077">
      <w:pPr>
        <w:pStyle w:val="2"/>
        <w:ind w:firstLine="360"/>
        <w:jc w:val="left"/>
        <w:rPr>
          <w:rFonts w:ascii="Arial" w:hAnsi="Arial" w:cs="Arial"/>
          <w:b w:val="0"/>
          <w:szCs w:val="24"/>
        </w:rPr>
      </w:pPr>
      <w:r w:rsidRPr="00677077">
        <w:rPr>
          <w:rFonts w:ascii="Arial" w:hAnsi="Arial" w:cs="Arial"/>
          <w:b w:val="0"/>
          <w:szCs w:val="24"/>
        </w:rPr>
        <w:t xml:space="preserve">Elevii care </w:t>
      </w:r>
      <w:r w:rsidR="009E7A68" w:rsidRPr="00677077">
        <w:rPr>
          <w:rFonts w:ascii="Arial" w:hAnsi="Arial" w:cs="Arial"/>
          <w:b w:val="0"/>
          <w:szCs w:val="24"/>
        </w:rPr>
        <w:t>comit</w:t>
      </w:r>
      <w:r w:rsidRPr="00677077">
        <w:rPr>
          <w:rFonts w:ascii="Arial" w:hAnsi="Arial" w:cs="Arial"/>
          <w:b w:val="0"/>
          <w:szCs w:val="24"/>
        </w:rPr>
        <w:t xml:space="preserve"> fapte prin care se încalcă dispoziţiile legale în vigoare, sunt sancţionaţi. În funcţie de gravitatea faptelor, sancţiunile pot fi:</w:t>
      </w:r>
    </w:p>
    <w:p w:rsidR="003438D8" w:rsidRPr="00677077" w:rsidRDefault="00C000F0" w:rsidP="00677077">
      <w:pPr>
        <w:pStyle w:val="a9"/>
        <w:numPr>
          <w:ilvl w:val="0"/>
          <w:numId w:val="10"/>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observaţie individuală</w:t>
      </w:r>
      <w:r w:rsidR="003438D8" w:rsidRPr="00677077">
        <w:rPr>
          <w:rFonts w:ascii="Arial" w:hAnsi="Arial" w:cs="Arial"/>
          <w:sz w:val="24"/>
          <w:szCs w:val="24"/>
          <w:lang w:val="ro-RO" w:eastAsia="ro-RO"/>
        </w:rPr>
        <w:t>;</w:t>
      </w:r>
    </w:p>
    <w:p w:rsidR="003438D8" w:rsidRPr="00677077" w:rsidRDefault="003438D8" w:rsidP="00677077">
      <w:pPr>
        <w:pStyle w:val="a9"/>
        <w:numPr>
          <w:ilvl w:val="0"/>
          <w:numId w:val="10"/>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mustrare orală sau în scris</w:t>
      </w:r>
      <w:r w:rsidR="00A6154D" w:rsidRPr="00677077">
        <w:rPr>
          <w:rFonts w:ascii="Arial" w:hAnsi="Arial" w:cs="Arial"/>
          <w:sz w:val="24"/>
          <w:szCs w:val="24"/>
          <w:lang w:val="ro-RO" w:eastAsia="ro-RO"/>
        </w:rPr>
        <w:t xml:space="preserve"> (scrisoare părinților)</w:t>
      </w:r>
      <w:r w:rsidRPr="00677077">
        <w:rPr>
          <w:rFonts w:ascii="Arial" w:hAnsi="Arial" w:cs="Arial"/>
          <w:sz w:val="24"/>
          <w:szCs w:val="24"/>
          <w:lang w:val="ro-RO" w:eastAsia="ro-RO"/>
        </w:rPr>
        <w:t>;</w:t>
      </w:r>
    </w:p>
    <w:p w:rsidR="009E7A68" w:rsidRPr="00677077" w:rsidRDefault="009E7A68" w:rsidP="00677077">
      <w:pPr>
        <w:pStyle w:val="a9"/>
        <w:numPr>
          <w:ilvl w:val="0"/>
          <w:numId w:val="10"/>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preavizarea de exmatriculare;</w:t>
      </w:r>
    </w:p>
    <w:p w:rsidR="009E7A68" w:rsidRPr="00677077" w:rsidRDefault="009E7A68" w:rsidP="00677077">
      <w:pPr>
        <w:pStyle w:val="a9"/>
        <w:numPr>
          <w:ilvl w:val="0"/>
          <w:numId w:val="10"/>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 xml:space="preserve">exmatricularea din instituție cu drept de reînscriere în anul şcolar următor, cu excepţia elevilor clasei a X-a, care vor susţine un nou concurs de admitere; </w:t>
      </w:r>
    </w:p>
    <w:p w:rsidR="003438D8" w:rsidRPr="00677077" w:rsidRDefault="003438D8" w:rsidP="00677077">
      <w:pPr>
        <w:pStyle w:val="a9"/>
        <w:numPr>
          <w:ilvl w:val="0"/>
          <w:numId w:val="10"/>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 xml:space="preserve">exmatricularea din </w:t>
      </w:r>
      <w:r w:rsidR="00C01B53" w:rsidRPr="00677077">
        <w:rPr>
          <w:rFonts w:ascii="Arial" w:hAnsi="Arial" w:cs="Arial"/>
          <w:sz w:val="24"/>
          <w:szCs w:val="24"/>
          <w:lang w:val="ro-RO" w:eastAsia="ro-RO"/>
        </w:rPr>
        <w:t>instituție</w:t>
      </w:r>
      <w:r w:rsidRPr="00677077">
        <w:rPr>
          <w:rFonts w:ascii="Arial" w:hAnsi="Arial" w:cs="Arial"/>
          <w:sz w:val="24"/>
          <w:szCs w:val="24"/>
          <w:lang w:val="ro-RO" w:eastAsia="ro-RO"/>
        </w:rPr>
        <w:t xml:space="preserve"> fără drept de reînscriere ulterioară în </w:t>
      </w:r>
      <w:r w:rsidR="00E42C78" w:rsidRPr="00677077">
        <w:rPr>
          <w:rFonts w:ascii="Arial" w:hAnsi="Arial" w:cs="Arial"/>
          <w:sz w:val="24"/>
          <w:szCs w:val="24"/>
          <w:lang w:val="ro-RO" w:eastAsia="ro-RO"/>
        </w:rPr>
        <w:t xml:space="preserve">aceeaşi </w:t>
      </w:r>
      <w:r w:rsidRPr="00677077">
        <w:rPr>
          <w:rFonts w:ascii="Arial" w:hAnsi="Arial" w:cs="Arial"/>
          <w:sz w:val="24"/>
          <w:szCs w:val="24"/>
          <w:lang w:val="ro-RO" w:eastAsia="ro-RO"/>
        </w:rPr>
        <w:t>instituţie;</w:t>
      </w:r>
    </w:p>
    <w:p w:rsidR="009E7A68" w:rsidRPr="00677077" w:rsidRDefault="009E7A68" w:rsidP="00677077">
      <w:pPr>
        <w:pStyle w:val="a9"/>
        <w:numPr>
          <w:ilvl w:val="0"/>
          <w:numId w:val="10"/>
        </w:numPr>
        <w:tabs>
          <w:tab w:val="left" w:pos="720"/>
          <w:tab w:val="left" w:pos="900"/>
          <w:tab w:val="left" w:pos="1080"/>
        </w:tabs>
        <w:suppressAutoHyphens/>
        <w:spacing w:after="0" w:line="240" w:lineRule="auto"/>
        <w:ind w:left="0" w:firstLine="360"/>
        <w:jc w:val="both"/>
        <w:rPr>
          <w:rFonts w:ascii="Arial" w:hAnsi="Arial" w:cs="Arial"/>
          <w:sz w:val="24"/>
          <w:szCs w:val="24"/>
          <w:lang w:val="ro-RO" w:eastAsia="ro-RO"/>
        </w:rPr>
      </w:pPr>
      <w:r w:rsidRPr="00677077">
        <w:rPr>
          <w:rFonts w:ascii="Arial" w:hAnsi="Arial" w:cs="Arial"/>
          <w:sz w:val="24"/>
          <w:szCs w:val="24"/>
          <w:lang w:val="ro-RO" w:eastAsia="ro-RO"/>
        </w:rPr>
        <w:t>privare de cămin;</w:t>
      </w:r>
    </w:p>
    <w:p w:rsidR="00830A6D" w:rsidRPr="00677077" w:rsidRDefault="003438D8" w:rsidP="00677077">
      <w:pPr>
        <w:pStyle w:val="a9"/>
        <w:numPr>
          <w:ilvl w:val="0"/>
          <w:numId w:val="10"/>
        </w:numPr>
        <w:tabs>
          <w:tab w:val="left" w:pos="720"/>
          <w:tab w:val="left" w:pos="900"/>
          <w:tab w:val="left" w:pos="1080"/>
        </w:tabs>
        <w:suppressAutoHyphens/>
        <w:spacing w:after="0" w:line="240" w:lineRule="auto"/>
        <w:ind w:left="0" w:firstLine="360"/>
        <w:jc w:val="both"/>
        <w:rPr>
          <w:rFonts w:ascii="Arial" w:hAnsi="Arial" w:cs="Arial"/>
          <w:sz w:val="24"/>
          <w:szCs w:val="24"/>
          <w:lang w:val="ro-RO"/>
        </w:rPr>
      </w:pPr>
      <w:r w:rsidRPr="00677077">
        <w:rPr>
          <w:rFonts w:ascii="Arial" w:hAnsi="Arial" w:cs="Arial"/>
          <w:sz w:val="24"/>
          <w:szCs w:val="24"/>
          <w:lang w:val="ro-RO" w:eastAsia="ro-RO"/>
        </w:rPr>
        <w:t>suportarea, de către părinţi a cheltuielilor pentru pagubele materiale produse în</w:t>
      </w:r>
      <w:r w:rsidRPr="00677077">
        <w:rPr>
          <w:rFonts w:ascii="Arial" w:hAnsi="Arial" w:cs="Arial"/>
          <w:sz w:val="24"/>
          <w:szCs w:val="24"/>
          <w:lang w:val="ro-RO"/>
        </w:rPr>
        <w:t xml:space="preserve"> laborator, cabinete, săli de clasă etc. </w:t>
      </w:r>
    </w:p>
    <w:p w:rsidR="00FC07E0" w:rsidRPr="00677077" w:rsidRDefault="00FC07E0" w:rsidP="00677077">
      <w:pPr>
        <w:pStyle w:val="a9"/>
        <w:tabs>
          <w:tab w:val="left" w:pos="720"/>
          <w:tab w:val="left" w:pos="900"/>
          <w:tab w:val="left" w:pos="1080"/>
        </w:tabs>
        <w:suppressAutoHyphens/>
        <w:spacing w:after="0" w:line="240" w:lineRule="auto"/>
        <w:ind w:left="0" w:firstLine="360"/>
        <w:jc w:val="both"/>
        <w:rPr>
          <w:rFonts w:ascii="Arial" w:hAnsi="Arial" w:cs="Arial"/>
          <w:sz w:val="24"/>
          <w:szCs w:val="24"/>
          <w:lang w:val="ro-RO"/>
        </w:rPr>
      </w:pPr>
    </w:p>
    <w:p w:rsidR="00E43401" w:rsidRDefault="00E43401" w:rsidP="00677077">
      <w:pPr>
        <w:spacing w:after="0" w:line="240" w:lineRule="auto"/>
        <w:ind w:firstLine="360"/>
        <w:jc w:val="both"/>
        <w:rPr>
          <w:rFonts w:ascii="Arial" w:hAnsi="Arial" w:cs="Arial"/>
          <w:b/>
          <w:sz w:val="24"/>
          <w:szCs w:val="24"/>
          <w:lang w:val="ro-RO"/>
        </w:rPr>
      </w:pPr>
      <w:r w:rsidRPr="00677077">
        <w:rPr>
          <w:rFonts w:ascii="Arial" w:hAnsi="Arial" w:cs="Arial"/>
          <w:i/>
          <w:sz w:val="24"/>
          <w:szCs w:val="24"/>
          <w:u w:val="single"/>
          <w:lang w:val="ro-RO"/>
        </w:rPr>
        <w:t>Capitolul III.</w:t>
      </w:r>
      <w:r w:rsidRPr="00677077">
        <w:rPr>
          <w:rFonts w:ascii="Arial" w:hAnsi="Arial" w:cs="Arial"/>
          <w:b/>
          <w:sz w:val="24"/>
          <w:szCs w:val="24"/>
          <w:lang w:val="ro-RO"/>
        </w:rPr>
        <w:t xml:space="preserve"> DISPOZITII FINALE</w:t>
      </w:r>
    </w:p>
    <w:p w:rsidR="00677077" w:rsidRPr="00677077" w:rsidRDefault="00677077" w:rsidP="00677077">
      <w:pPr>
        <w:spacing w:after="0" w:line="240" w:lineRule="auto"/>
        <w:ind w:firstLine="360"/>
        <w:jc w:val="both"/>
        <w:rPr>
          <w:rFonts w:ascii="Arial" w:hAnsi="Arial" w:cs="Arial"/>
          <w:b/>
          <w:sz w:val="24"/>
          <w:szCs w:val="24"/>
          <w:lang w:val="ro-RO"/>
        </w:rPr>
      </w:pPr>
    </w:p>
    <w:p w:rsidR="009E7A68" w:rsidRPr="00677077" w:rsidRDefault="00C01B53" w:rsidP="00677077">
      <w:pPr>
        <w:spacing w:after="0" w:line="240" w:lineRule="auto"/>
        <w:ind w:firstLine="360"/>
        <w:jc w:val="both"/>
        <w:rPr>
          <w:rFonts w:ascii="Arial" w:hAnsi="Arial" w:cs="Arial"/>
          <w:sz w:val="24"/>
          <w:szCs w:val="24"/>
          <w:lang w:val="ro-RO"/>
        </w:rPr>
      </w:pPr>
      <w:r w:rsidRPr="00677077">
        <w:rPr>
          <w:rFonts w:ascii="Arial" w:hAnsi="Arial" w:cs="Arial"/>
          <w:b/>
          <w:i/>
          <w:sz w:val="24"/>
          <w:szCs w:val="24"/>
          <w:lang w:val="ro-RO"/>
        </w:rPr>
        <w:t>Art.14</w:t>
      </w:r>
      <w:r w:rsidR="00E43401" w:rsidRPr="00677077">
        <w:rPr>
          <w:rFonts w:ascii="Arial" w:hAnsi="Arial" w:cs="Arial"/>
          <w:b/>
          <w:i/>
          <w:sz w:val="24"/>
          <w:szCs w:val="24"/>
          <w:lang w:val="ro-RO"/>
        </w:rPr>
        <w:t>.</w:t>
      </w:r>
      <w:r w:rsidR="00E43401" w:rsidRPr="00677077">
        <w:rPr>
          <w:rFonts w:ascii="Arial" w:hAnsi="Arial" w:cs="Arial"/>
          <w:sz w:val="24"/>
          <w:szCs w:val="24"/>
          <w:lang w:val="ro-RO"/>
        </w:rPr>
        <w:t xml:space="preserve"> Încălcarea unei sau mai multor prevederi ale prezentului Cod, aduce după sine punerea în discuție a situației elevului </w:t>
      </w:r>
      <w:r w:rsidR="009E7A68" w:rsidRPr="00677077">
        <w:rPr>
          <w:rFonts w:ascii="Arial" w:hAnsi="Arial" w:cs="Arial"/>
          <w:sz w:val="24"/>
          <w:szCs w:val="24"/>
          <w:lang w:val="ro-RO"/>
        </w:rPr>
        <w:t xml:space="preserve">în cadrul Consiliului de Etică din instituție sau a Comitetului de Mediere școlară, care au funcția de ascultare a opiniilor părților și de formulare a unor recomandări pentru aplanarea conflictelor sau a îmbunătățirii comportamentului elevului. </w:t>
      </w:r>
    </w:p>
    <w:p w:rsidR="00182A67" w:rsidRPr="00677077" w:rsidRDefault="009E7A68" w:rsidP="00677077">
      <w:pPr>
        <w:spacing w:after="0" w:line="240" w:lineRule="auto"/>
        <w:ind w:firstLine="360"/>
        <w:jc w:val="both"/>
        <w:rPr>
          <w:rFonts w:ascii="Arial" w:hAnsi="Arial" w:cs="Arial"/>
          <w:sz w:val="24"/>
          <w:szCs w:val="24"/>
          <w:lang w:val="ro-RO"/>
        </w:rPr>
      </w:pPr>
      <w:r w:rsidRPr="00677077">
        <w:rPr>
          <w:rFonts w:ascii="Arial" w:hAnsi="Arial" w:cs="Arial"/>
          <w:b/>
          <w:i/>
          <w:sz w:val="24"/>
          <w:szCs w:val="24"/>
          <w:lang w:val="ro-RO"/>
        </w:rPr>
        <w:t>Art.15.</w:t>
      </w:r>
      <w:r w:rsidRPr="00677077">
        <w:rPr>
          <w:rFonts w:ascii="Arial" w:hAnsi="Arial" w:cs="Arial"/>
          <w:sz w:val="24"/>
          <w:szCs w:val="24"/>
          <w:lang w:val="ro-RO"/>
        </w:rPr>
        <w:t xml:space="preserve"> Situațiile de încălcări grave de către elev a prevederilor prezentului Cod sunt discutate la ședința C</w:t>
      </w:r>
      <w:r w:rsidR="00E43401" w:rsidRPr="00677077">
        <w:rPr>
          <w:rFonts w:ascii="Arial" w:hAnsi="Arial" w:cs="Arial"/>
          <w:sz w:val="24"/>
          <w:szCs w:val="24"/>
          <w:lang w:val="ro-RO"/>
        </w:rPr>
        <w:t>onsiliul</w:t>
      </w:r>
      <w:r w:rsidRPr="00677077">
        <w:rPr>
          <w:rFonts w:ascii="Arial" w:hAnsi="Arial" w:cs="Arial"/>
          <w:sz w:val="24"/>
          <w:szCs w:val="24"/>
          <w:lang w:val="ro-RO"/>
        </w:rPr>
        <w:t>ui</w:t>
      </w:r>
      <w:r w:rsidR="00E43401" w:rsidRPr="00677077">
        <w:rPr>
          <w:rFonts w:ascii="Arial" w:hAnsi="Arial" w:cs="Arial"/>
          <w:sz w:val="24"/>
          <w:szCs w:val="24"/>
          <w:lang w:val="ro-RO"/>
        </w:rPr>
        <w:t xml:space="preserve"> profesoral al instituției de învăț</w:t>
      </w:r>
      <w:r w:rsidR="00CF6B37" w:rsidRPr="00677077">
        <w:rPr>
          <w:rFonts w:ascii="Arial" w:hAnsi="Arial" w:cs="Arial"/>
          <w:sz w:val="24"/>
          <w:szCs w:val="24"/>
          <w:lang w:val="ro-RO"/>
        </w:rPr>
        <w:t xml:space="preserve">ământ </w:t>
      </w:r>
      <w:r w:rsidRPr="00677077">
        <w:rPr>
          <w:rFonts w:ascii="Arial" w:hAnsi="Arial" w:cs="Arial"/>
          <w:sz w:val="24"/>
          <w:szCs w:val="24"/>
          <w:lang w:val="ro-RO"/>
        </w:rPr>
        <w:t>pentru</w:t>
      </w:r>
      <w:r w:rsidR="00CF6B37" w:rsidRPr="00677077">
        <w:rPr>
          <w:rFonts w:ascii="Arial" w:hAnsi="Arial" w:cs="Arial"/>
          <w:sz w:val="24"/>
          <w:szCs w:val="24"/>
          <w:lang w:val="ro-RO"/>
        </w:rPr>
        <w:t xml:space="preserve"> sancționarea acestu</w:t>
      </w:r>
      <w:r w:rsidR="00182A67" w:rsidRPr="00677077">
        <w:rPr>
          <w:rFonts w:ascii="Arial" w:hAnsi="Arial" w:cs="Arial"/>
          <w:sz w:val="24"/>
          <w:szCs w:val="24"/>
          <w:lang w:val="ro-RO"/>
        </w:rPr>
        <w:t>ia, conform prevederilor legale.</w:t>
      </w:r>
    </w:p>
    <w:p w:rsidR="00E43401" w:rsidRPr="00677077" w:rsidRDefault="009E7A68" w:rsidP="00677077">
      <w:pPr>
        <w:spacing w:after="0" w:line="240" w:lineRule="auto"/>
        <w:ind w:firstLine="360"/>
        <w:jc w:val="both"/>
        <w:rPr>
          <w:rFonts w:ascii="Arial" w:hAnsi="Arial" w:cs="Arial"/>
          <w:sz w:val="24"/>
          <w:szCs w:val="24"/>
          <w:lang w:val="ro-RO"/>
        </w:rPr>
      </w:pPr>
      <w:r w:rsidRPr="00677077">
        <w:rPr>
          <w:rFonts w:ascii="Arial" w:hAnsi="Arial" w:cs="Arial"/>
          <w:b/>
          <w:i/>
          <w:sz w:val="24"/>
          <w:szCs w:val="24"/>
          <w:lang w:val="ro-RO"/>
        </w:rPr>
        <w:t>Art.16</w:t>
      </w:r>
      <w:r w:rsidR="00E43401" w:rsidRPr="00677077">
        <w:rPr>
          <w:rFonts w:ascii="Arial" w:hAnsi="Arial" w:cs="Arial"/>
          <w:b/>
          <w:i/>
          <w:sz w:val="24"/>
          <w:szCs w:val="24"/>
          <w:lang w:val="ro-RO"/>
        </w:rPr>
        <w:t>.</w:t>
      </w:r>
      <w:r w:rsidR="00E43401" w:rsidRPr="00677077">
        <w:rPr>
          <w:rFonts w:ascii="Arial" w:hAnsi="Arial" w:cs="Arial"/>
          <w:sz w:val="24"/>
          <w:szCs w:val="24"/>
          <w:lang w:val="ro-RO"/>
        </w:rPr>
        <w:t xml:space="preserve"> Modificările din acest Cod se realizează de către membrii Consiliului Școlar al Elevilor sau a grupurilor de inițiativă, constituite </w:t>
      </w:r>
      <w:r w:rsidR="00CF6B37" w:rsidRPr="00677077">
        <w:rPr>
          <w:rFonts w:ascii="Arial" w:hAnsi="Arial" w:cs="Arial"/>
          <w:sz w:val="24"/>
          <w:szCs w:val="24"/>
          <w:lang w:val="ro-RO"/>
        </w:rPr>
        <w:t xml:space="preserve">special </w:t>
      </w:r>
      <w:r w:rsidR="00E43401" w:rsidRPr="00677077">
        <w:rPr>
          <w:rFonts w:ascii="Arial" w:hAnsi="Arial" w:cs="Arial"/>
          <w:sz w:val="24"/>
          <w:szCs w:val="24"/>
          <w:lang w:val="ro-RO"/>
        </w:rPr>
        <w:t xml:space="preserve">cu acest scop și sunt aprobate prin vot de Consiliul de Administrație al Liceului </w:t>
      </w:r>
      <w:r w:rsidR="00677077" w:rsidRPr="00677077">
        <w:rPr>
          <w:rFonts w:ascii="Arial" w:hAnsi="Arial" w:cs="Arial"/>
          <w:sz w:val="24"/>
          <w:szCs w:val="24"/>
          <w:lang w:val="ro-RO"/>
        </w:rPr>
        <w:t>”ARISTOTEL”</w:t>
      </w:r>
      <w:r w:rsidR="00E43401" w:rsidRPr="00677077">
        <w:rPr>
          <w:rFonts w:ascii="Arial" w:hAnsi="Arial" w:cs="Arial"/>
          <w:sz w:val="24"/>
          <w:szCs w:val="24"/>
          <w:lang w:val="ro-RO"/>
        </w:rPr>
        <w:t>.</w:t>
      </w:r>
    </w:p>
    <w:p w:rsidR="00635C5E" w:rsidRPr="00677077" w:rsidRDefault="00635C5E" w:rsidP="00677077">
      <w:pPr>
        <w:spacing w:after="0" w:line="240" w:lineRule="auto"/>
        <w:ind w:firstLine="360"/>
        <w:jc w:val="both"/>
        <w:rPr>
          <w:rFonts w:ascii="Times New Roman" w:hAnsi="Times New Roman" w:cs="Times New Roman"/>
          <w:sz w:val="24"/>
          <w:szCs w:val="24"/>
          <w:lang w:val="ro-RO"/>
        </w:rPr>
      </w:pPr>
    </w:p>
    <w:sectPr w:rsidR="00635C5E" w:rsidRPr="00677077" w:rsidSect="00677077">
      <w:footerReference w:type="default" r:id="rId19"/>
      <w:pgSz w:w="12240" w:h="15840"/>
      <w:pgMar w:top="1170" w:right="810" w:bottom="1276"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496" w:rsidRDefault="00595496" w:rsidP="00FC07E0">
      <w:pPr>
        <w:spacing w:after="0" w:line="240" w:lineRule="auto"/>
      </w:pPr>
      <w:r>
        <w:separator/>
      </w:r>
    </w:p>
  </w:endnote>
  <w:endnote w:type="continuationSeparator" w:id="0">
    <w:p w:rsidR="00595496" w:rsidRDefault="00595496" w:rsidP="00FC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474113"/>
      <w:docPartObj>
        <w:docPartGallery w:val="Page Numbers (Bottom of Page)"/>
        <w:docPartUnique/>
      </w:docPartObj>
    </w:sdtPr>
    <w:sdtEndPr>
      <w:rPr>
        <w:noProof/>
      </w:rPr>
    </w:sdtEndPr>
    <w:sdtContent>
      <w:p w:rsidR="005C5477" w:rsidRDefault="005C5477">
        <w:pPr>
          <w:pStyle w:val="ac"/>
          <w:jc w:val="center"/>
        </w:pPr>
        <w:r>
          <w:fldChar w:fldCharType="begin"/>
        </w:r>
        <w:r>
          <w:instrText xml:space="preserve"> PAGE   \* MERGEFORMAT </w:instrText>
        </w:r>
        <w:r>
          <w:fldChar w:fldCharType="separate"/>
        </w:r>
        <w:r w:rsidR="0065401C">
          <w:rPr>
            <w:noProof/>
          </w:rPr>
          <w:t>6</w:t>
        </w:r>
        <w:r>
          <w:rPr>
            <w:noProof/>
          </w:rPr>
          <w:fldChar w:fldCharType="end"/>
        </w:r>
      </w:p>
    </w:sdtContent>
  </w:sdt>
  <w:p w:rsidR="005C5477" w:rsidRDefault="005C547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496" w:rsidRDefault="00595496" w:rsidP="00FC07E0">
      <w:pPr>
        <w:spacing w:after="0" w:line="240" w:lineRule="auto"/>
      </w:pPr>
      <w:r>
        <w:separator/>
      </w:r>
    </w:p>
  </w:footnote>
  <w:footnote w:type="continuationSeparator" w:id="0">
    <w:p w:rsidR="00595496" w:rsidRDefault="00595496" w:rsidP="00FC0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5F47"/>
    <w:multiLevelType w:val="hybridMultilevel"/>
    <w:tmpl w:val="BAD03C12"/>
    <w:lvl w:ilvl="0" w:tplc="F10CFE22">
      <w:start w:val="1"/>
      <w:numFmt w:val="lowerLetter"/>
      <w:lvlText w:val="%1)"/>
      <w:lvlJc w:val="left"/>
      <w:pPr>
        <w:ind w:left="720" w:hanging="360"/>
      </w:pPr>
      <w:rPr>
        <w:rFonts w:hint="default"/>
      </w:rPr>
    </w:lvl>
    <w:lvl w:ilvl="1" w:tplc="1290A28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39438BE"/>
    <w:multiLevelType w:val="multilevel"/>
    <w:tmpl w:val="1A8C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21320"/>
    <w:multiLevelType w:val="singleLevel"/>
    <w:tmpl w:val="F9945EDA"/>
    <w:lvl w:ilvl="0">
      <w:start w:val="1"/>
      <w:numFmt w:val="decimal"/>
      <w:lvlText w:val="Art.%1."/>
      <w:lvlJc w:val="left"/>
      <w:pPr>
        <w:ind w:left="1080" w:firstLine="0"/>
      </w:pPr>
      <w:rPr>
        <w:rFonts w:hint="default"/>
        <w:b/>
        <w:i w:val="0"/>
        <w:color w:val="auto"/>
        <w:sz w:val="24"/>
        <w:szCs w:val="24"/>
      </w:rPr>
    </w:lvl>
  </w:abstractNum>
  <w:abstractNum w:abstractNumId="3" w15:restartNumberingAfterBreak="0">
    <w:nsid w:val="23EB175C"/>
    <w:multiLevelType w:val="hybridMultilevel"/>
    <w:tmpl w:val="BAD03C12"/>
    <w:lvl w:ilvl="0" w:tplc="F10CFE22">
      <w:start w:val="1"/>
      <w:numFmt w:val="lowerLetter"/>
      <w:lvlText w:val="%1)"/>
      <w:lvlJc w:val="left"/>
      <w:pPr>
        <w:ind w:left="720" w:hanging="360"/>
      </w:pPr>
      <w:rPr>
        <w:rFonts w:hint="default"/>
      </w:rPr>
    </w:lvl>
    <w:lvl w:ilvl="1" w:tplc="1290A28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E330649"/>
    <w:multiLevelType w:val="hybridMultilevel"/>
    <w:tmpl w:val="89B8E962"/>
    <w:lvl w:ilvl="0" w:tplc="36327EB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A760838"/>
    <w:multiLevelType w:val="hybridMultilevel"/>
    <w:tmpl w:val="482C26F0"/>
    <w:lvl w:ilvl="0" w:tplc="F10CFE22">
      <w:start w:val="1"/>
      <w:numFmt w:val="lowerLetter"/>
      <w:lvlText w:val="%1)"/>
      <w:lvlJc w:val="left"/>
      <w:pPr>
        <w:ind w:left="720" w:hanging="360"/>
      </w:pPr>
      <w:rPr>
        <w:rFonts w:hint="default"/>
      </w:rPr>
    </w:lvl>
    <w:lvl w:ilvl="1" w:tplc="1290A28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A8A0174"/>
    <w:multiLevelType w:val="hybridMultilevel"/>
    <w:tmpl w:val="2C9A73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C3434"/>
    <w:multiLevelType w:val="hybridMultilevel"/>
    <w:tmpl w:val="CA78E7D0"/>
    <w:lvl w:ilvl="0" w:tplc="E58AA264">
      <w:start w:val="229"/>
      <w:numFmt w:val="decimal"/>
      <w:lvlText w:val="Art.%1."/>
      <w:lvlJc w:val="left"/>
      <w:pPr>
        <w:ind w:left="72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F627B"/>
    <w:multiLevelType w:val="hybridMultilevel"/>
    <w:tmpl w:val="B6C2E32C"/>
    <w:lvl w:ilvl="0" w:tplc="E87EB4B8">
      <w:start w:val="227"/>
      <w:numFmt w:val="decimal"/>
      <w:lvlText w:val="Art.%1."/>
      <w:lvlJc w:val="left"/>
      <w:pPr>
        <w:ind w:left="1080" w:firstLine="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91AA3"/>
    <w:multiLevelType w:val="hybridMultilevel"/>
    <w:tmpl w:val="BAD03C12"/>
    <w:lvl w:ilvl="0" w:tplc="F10CFE22">
      <w:start w:val="1"/>
      <w:numFmt w:val="lowerLetter"/>
      <w:lvlText w:val="%1)"/>
      <w:lvlJc w:val="left"/>
      <w:pPr>
        <w:ind w:left="720" w:hanging="360"/>
      </w:pPr>
      <w:rPr>
        <w:rFonts w:hint="default"/>
      </w:rPr>
    </w:lvl>
    <w:lvl w:ilvl="1" w:tplc="1290A28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69271DE"/>
    <w:multiLevelType w:val="hybridMultilevel"/>
    <w:tmpl w:val="D2660B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377A3"/>
    <w:multiLevelType w:val="hybridMultilevel"/>
    <w:tmpl w:val="ED1613DC"/>
    <w:lvl w:ilvl="0" w:tplc="190C3C82">
      <w:start w:val="226"/>
      <w:numFmt w:val="decimal"/>
      <w:lvlText w:val="Art.%1."/>
      <w:lvlJc w:val="left"/>
      <w:pPr>
        <w:ind w:left="72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42F2C"/>
    <w:multiLevelType w:val="hybridMultilevel"/>
    <w:tmpl w:val="AC6419DA"/>
    <w:lvl w:ilvl="0" w:tplc="C6006D7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10"/>
  </w:num>
  <w:num w:numId="3">
    <w:abstractNumId w:val="4"/>
  </w:num>
  <w:num w:numId="4">
    <w:abstractNumId w:val="12"/>
  </w:num>
  <w:num w:numId="5">
    <w:abstractNumId w:val="6"/>
  </w:num>
  <w:num w:numId="6">
    <w:abstractNumId w:val="2"/>
  </w:num>
  <w:num w:numId="7">
    <w:abstractNumId w:val="5"/>
  </w:num>
  <w:num w:numId="8">
    <w:abstractNumId w:val="3"/>
  </w:num>
  <w:num w:numId="9">
    <w:abstractNumId w:val="9"/>
  </w:num>
  <w:num w:numId="10">
    <w:abstractNumId w:val="0"/>
  </w:num>
  <w:num w:numId="11">
    <w:abstractNumId w:val="11"/>
  </w:num>
  <w:num w:numId="12">
    <w:abstractNumId w:val="8"/>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95"/>
    <w:rsid w:val="00041F16"/>
    <w:rsid w:val="0008416C"/>
    <w:rsid w:val="000B677A"/>
    <w:rsid w:val="000C40C7"/>
    <w:rsid w:val="000F352C"/>
    <w:rsid w:val="00132295"/>
    <w:rsid w:val="00145212"/>
    <w:rsid w:val="00167C21"/>
    <w:rsid w:val="00170489"/>
    <w:rsid w:val="00182A67"/>
    <w:rsid w:val="001D0110"/>
    <w:rsid w:val="002055E5"/>
    <w:rsid w:val="00247C9C"/>
    <w:rsid w:val="002640A4"/>
    <w:rsid w:val="002E51B9"/>
    <w:rsid w:val="002F4DB2"/>
    <w:rsid w:val="00306A8A"/>
    <w:rsid w:val="003326E5"/>
    <w:rsid w:val="003341F4"/>
    <w:rsid w:val="003438D8"/>
    <w:rsid w:val="0038699A"/>
    <w:rsid w:val="003870BB"/>
    <w:rsid w:val="003B3A0F"/>
    <w:rsid w:val="00414102"/>
    <w:rsid w:val="0042304E"/>
    <w:rsid w:val="004325D7"/>
    <w:rsid w:val="00442738"/>
    <w:rsid w:val="00447B96"/>
    <w:rsid w:val="004531F0"/>
    <w:rsid w:val="004655B6"/>
    <w:rsid w:val="004A64C2"/>
    <w:rsid w:val="004B1D7E"/>
    <w:rsid w:val="004B52F2"/>
    <w:rsid w:val="004C4750"/>
    <w:rsid w:val="00587B6E"/>
    <w:rsid w:val="00595496"/>
    <w:rsid w:val="005C0517"/>
    <w:rsid w:val="005C5477"/>
    <w:rsid w:val="005D5116"/>
    <w:rsid w:val="005D70B0"/>
    <w:rsid w:val="005F08A6"/>
    <w:rsid w:val="005F6244"/>
    <w:rsid w:val="006154F9"/>
    <w:rsid w:val="00635C5E"/>
    <w:rsid w:val="0065401C"/>
    <w:rsid w:val="00677077"/>
    <w:rsid w:val="006900A6"/>
    <w:rsid w:val="006C0959"/>
    <w:rsid w:val="006D3C6A"/>
    <w:rsid w:val="006F06A3"/>
    <w:rsid w:val="006F5475"/>
    <w:rsid w:val="0072240D"/>
    <w:rsid w:val="007574B4"/>
    <w:rsid w:val="007C2993"/>
    <w:rsid w:val="007F2934"/>
    <w:rsid w:val="00817C4C"/>
    <w:rsid w:val="00830A6D"/>
    <w:rsid w:val="00845EC3"/>
    <w:rsid w:val="008B2201"/>
    <w:rsid w:val="008D43A1"/>
    <w:rsid w:val="008E2081"/>
    <w:rsid w:val="009515D7"/>
    <w:rsid w:val="00963066"/>
    <w:rsid w:val="0099554D"/>
    <w:rsid w:val="009A5647"/>
    <w:rsid w:val="009E7A68"/>
    <w:rsid w:val="00A1628B"/>
    <w:rsid w:val="00A233EA"/>
    <w:rsid w:val="00A52927"/>
    <w:rsid w:val="00A6154D"/>
    <w:rsid w:val="00A66BB9"/>
    <w:rsid w:val="00A7041A"/>
    <w:rsid w:val="00A90988"/>
    <w:rsid w:val="00AB238F"/>
    <w:rsid w:val="00B6070C"/>
    <w:rsid w:val="00B66695"/>
    <w:rsid w:val="00BB025D"/>
    <w:rsid w:val="00BE017B"/>
    <w:rsid w:val="00C000F0"/>
    <w:rsid w:val="00C01B53"/>
    <w:rsid w:val="00C046D5"/>
    <w:rsid w:val="00C05E53"/>
    <w:rsid w:val="00C25C6E"/>
    <w:rsid w:val="00C26FD9"/>
    <w:rsid w:val="00C3214B"/>
    <w:rsid w:val="00C953FE"/>
    <w:rsid w:val="00CF6B37"/>
    <w:rsid w:val="00D0756D"/>
    <w:rsid w:val="00D20860"/>
    <w:rsid w:val="00D215E8"/>
    <w:rsid w:val="00D55FC8"/>
    <w:rsid w:val="00D635FC"/>
    <w:rsid w:val="00D804F4"/>
    <w:rsid w:val="00D94342"/>
    <w:rsid w:val="00D95A92"/>
    <w:rsid w:val="00DE56AE"/>
    <w:rsid w:val="00E05BF9"/>
    <w:rsid w:val="00E10F83"/>
    <w:rsid w:val="00E203EB"/>
    <w:rsid w:val="00E42C78"/>
    <w:rsid w:val="00E43401"/>
    <w:rsid w:val="00E6748F"/>
    <w:rsid w:val="00E80DA6"/>
    <w:rsid w:val="00E92380"/>
    <w:rsid w:val="00EB1B46"/>
    <w:rsid w:val="00EF7C55"/>
    <w:rsid w:val="00F223F9"/>
    <w:rsid w:val="00F3056A"/>
    <w:rsid w:val="00F50727"/>
    <w:rsid w:val="00F63966"/>
    <w:rsid w:val="00F96504"/>
    <w:rsid w:val="00FB7080"/>
    <w:rsid w:val="00FC07E0"/>
    <w:rsid w:val="00FD1881"/>
    <w:rsid w:val="00FE0FBC"/>
    <w:rsid w:val="00FF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37DB4"/>
  <w15:docId w15:val="{179710DF-C7A1-4F30-A91E-31531CC7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3438D8"/>
    <w:pPr>
      <w:keepNext/>
      <w:widowControl w:val="0"/>
      <w:spacing w:after="0" w:line="240" w:lineRule="auto"/>
      <w:jc w:val="center"/>
      <w:outlineLvl w:val="1"/>
    </w:pPr>
    <w:rPr>
      <w:rFonts w:ascii="Times New Roman" w:eastAsia="Times New Roman" w:hAnsi="Times New Roman" w:cs="Times New Roman"/>
      <w:b/>
      <w:sz w:val="24"/>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5C5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a4">
    <w:name w:val="Hyperlink"/>
    <w:basedOn w:val="a0"/>
    <w:uiPriority w:val="99"/>
    <w:semiHidden/>
    <w:unhideWhenUsed/>
    <w:rsid w:val="00635C5E"/>
    <w:rPr>
      <w:color w:val="0000FF"/>
      <w:u w:val="single"/>
    </w:rPr>
  </w:style>
  <w:style w:type="paragraph" w:styleId="a5">
    <w:name w:val="endnote text"/>
    <w:basedOn w:val="a"/>
    <w:link w:val="a6"/>
    <w:uiPriority w:val="99"/>
    <w:rsid w:val="00E43401"/>
    <w:pPr>
      <w:spacing w:after="0" w:line="240" w:lineRule="auto"/>
    </w:pPr>
    <w:rPr>
      <w:rFonts w:ascii="Calibri" w:eastAsia="Calibri" w:hAnsi="Calibri" w:cs="Times New Roman"/>
      <w:sz w:val="20"/>
      <w:szCs w:val="20"/>
      <w:lang w:val="ru-RU"/>
    </w:rPr>
  </w:style>
  <w:style w:type="character" w:customStyle="1" w:styleId="a6">
    <w:name w:val="Текст концевой сноски Знак"/>
    <w:basedOn w:val="a0"/>
    <w:link w:val="a5"/>
    <w:uiPriority w:val="99"/>
    <w:rsid w:val="00E43401"/>
    <w:rPr>
      <w:rFonts w:ascii="Calibri" w:eastAsia="Calibri" w:hAnsi="Calibri" w:cs="Times New Roman"/>
      <w:sz w:val="20"/>
      <w:szCs w:val="20"/>
      <w:lang w:val="ru-RU"/>
    </w:rPr>
  </w:style>
  <w:style w:type="paragraph" w:styleId="a7">
    <w:name w:val="Balloon Text"/>
    <w:basedOn w:val="a"/>
    <w:link w:val="a8"/>
    <w:uiPriority w:val="99"/>
    <w:semiHidden/>
    <w:unhideWhenUsed/>
    <w:rsid w:val="00830A6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0A6D"/>
    <w:rPr>
      <w:rFonts w:ascii="Segoe UI" w:hAnsi="Segoe UI" w:cs="Segoe UI"/>
      <w:sz w:val="18"/>
      <w:szCs w:val="18"/>
    </w:rPr>
  </w:style>
  <w:style w:type="paragraph" w:styleId="a9">
    <w:name w:val="List Paragraph"/>
    <w:basedOn w:val="a"/>
    <w:qFormat/>
    <w:rsid w:val="00D55FC8"/>
    <w:pPr>
      <w:ind w:left="720"/>
      <w:contextualSpacing/>
    </w:pPr>
  </w:style>
  <w:style w:type="character" w:customStyle="1" w:styleId="20">
    <w:name w:val="Заголовок 2 Знак"/>
    <w:basedOn w:val="a0"/>
    <w:link w:val="2"/>
    <w:rsid w:val="003438D8"/>
    <w:rPr>
      <w:rFonts w:ascii="Times New Roman" w:eastAsia="Times New Roman" w:hAnsi="Times New Roman" w:cs="Times New Roman"/>
      <w:b/>
      <w:sz w:val="24"/>
      <w:szCs w:val="20"/>
      <w:lang w:val="ro-RO"/>
    </w:rPr>
  </w:style>
  <w:style w:type="paragraph" w:styleId="aa">
    <w:name w:val="header"/>
    <w:basedOn w:val="a"/>
    <w:link w:val="ab"/>
    <w:uiPriority w:val="99"/>
    <w:unhideWhenUsed/>
    <w:rsid w:val="00FC07E0"/>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FC07E0"/>
  </w:style>
  <w:style w:type="paragraph" w:styleId="ac">
    <w:name w:val="footer"/>
    <w:basedOn w:val="a"/>
    <w:link w:val="ad"/>
    <w:uiPriority w:val="99"/>
    <w:unhideWhenUsed/>
    <w:rsid w:val="00FC07E0"/>
    <w:pPr>
      <w:tabs>
        <w:tab w:val="center" w:pos="4680"/>
        <w:tab w:val="right" w:pos="9360"/>
      </w:tabs>
      <w:spacing w:after="0" w:line="240" w:lineRule="auto"/>
    </w:pPr>
  </w:style>
  <w:style w:type="character" w:customStyle="1" w:styleId="ad">
    <w:name w:val="Нижний колонтитул Знак"/>
    <w:basedOn w:val="a0"/>
    <w:link w:val="ac"/>
    <w:uiPriority w:val="99"/>
    <w:rsid w:val="00FC0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2878">
      <w:bodyDiv w:val="1"/>
      <w:marLeft w:val="0"/>
      <w:marRight w:val="0"/>
      <w:marTop w:val="0"/>
      <w:marBottom w:val="0"/>
      <w:divBdr>
        <w:top w:val="none" w:sz="0" w:space="0" w:color="auto"/>
        <w:left w:val="none" w:sz="0" w:space="0" w:color="auto"/>
        <w:bottom w:val="none" w:sz="0" w:space="0" w:color="auto"/>
        <w:right w:val="none" w:sz="0" w:space="0" w:color="auto"/>
      </w:divBdr>
    </w:div>
    <w:div w:id="2011517359">
      <w:bodyDiv w:val="1"/>
      <w:marLeft w:val="0"/>
      <w:marRight w:val="0"/>
      <w:marTop w:val="0"/>
      <w:marBottom w:val="0"/>
      <w:divBdr>
        <w:top w:val="none" w:sz="0" w:space="0" w:color="auto"/>
        <w:left w:val="none" w:sz="0" w:space="0" w:color="auto"/>
        <w:bottom w:val="none" w:sz="0" w:space="0" w:color="auto"/>
        <w:right w:val="none" w:sz="0" w:space="0" w:color="auto"/>
      </w:divBdr>
    </w:div>
    <w:div w:id="2060089658">
      <w:bodyDiv w:val="1"/>
      <w:marLeft w:val="0"/>
      <w:marRight w:val="0"/>
      <w:marTop w:val="0"/>
      <w:marBottom w:val="0"/>
      <w:divBdr>
        <w:top w:val="none" w:sz="0" w:space="0" w:color="auto"/>
        <w:left w:val="none" w:sz="0" w:space="0" w:color="auto"/>
        <w:bottom w:val="none" w:sz="0" w:space="0" w:color="auto"/>
        <w:right w:val="none" w:sz="0" w:space="0" w:color="auto"/>
      </w:divBdr>
      <w:divsChild>
        <w:div w:id="58762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ularistotel@gmail.com" TargetMode="External"/><Relationship Id="rId13" Type="http://schemas.openxmlformats.org/officeDocument/2006/relationships/hyperlink" Target="https://www.facebook.com/profile.php?id=100004995276934" TargetMode="External"/><Relationship Id="rId18" Type="http://schemas.openxmlformats.org/officeDocument/2006/relationships/hyperlink" Target="https://www.facebook.com/septimius.p"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facebook.com/BudeiV" TargetMode="External"/><Relationship Id="rId17" Type="http://schemas.openxmlformats.org/officeDocument/2006/relationships/hyperlink" Target="https://www.facebook.com/iftodi.nicoleta" TargetMode="External"/><Relationship Id="rId2" Type="http://schemas.openxmlformats.org/officeDocument/2006/relationships/numbering" Target="numbering.xml"/><Relationship Id="rId16" Type="http://schemas.openxmlformats.org/officeDocument/2006/relationships/hyperlink" Target="https://www.facebook.com/nelu.gucea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atiana.verdes.10" TargetMode="External"/><Relationship Id="rId5" Type="http://schemas.openxmlformats.org/officeDocument/2006/relationships/webSettings" Target="webSettings.xml"/><Relationship Id="rId15" Type="http://schemas.openxmlformats.org/officeDocument/2006/relationships/hyperlink" Target="https://www.facebook.com/valentina.sandu.359" TargetMode="External"/><Relationship Id="rId10" Type="http://schemas.openxmlformats.org/officeDocument/2006/relationships/hyperlink" Target="mailto:liceularistotel@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facebook.com/profile.php?id=10000744301218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D5645-74C7-47A1-A84A-BF927EAC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2426</Words>
  <Characters>13834</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LASM</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Cerbusca</dc:creator>
  <cp:lastModifiedBy>Пользователь Windows</cp:lastModifiedBy>
  <cp:revision>18</cp:revision>
  <cp:lastPrinted>2017-03-31T05:02:00Z</cp:lastPrinted>
  <dcterms:created xsi:type="dcterms:W3CDTF">2017-05-13T17:00:00Z</dcterms:created>
  <dcterms:modified xsi:type="dcterms:W3CDTF">2019-11-04T10:07:00Z</dcterms:modified>
</cp:coreProperties>
</file>